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576D" w14:textId="77777777" w:rsidR="00924DF9" w:rsidRPr="00F85A6A" w:rsidRDefault="00F14D24" w:rsidP="00924DF9">
      <w:pPr>
        <w:autoSpaceDE w:val="0"/>
        <w:autoSpaceDN w:val="0"/>
        <w:adjustRightInd w:val="0"/>
        <w:jc w:val="center"/>
        <w:rPr>
          <w:rFonts w:ascii="StobiSerif" w:hAnsi="StobiSerif" w:cs="Arial"/>
          <w:b/>
          <w:bCs/>
          <w:color w:val="000000"/>
          <w:sz w:val="22"/>
          <w:szCs w:val="22"/>
        </w:rPr>
      </w:pPr>
      <w:r>
        <w:rPr>
          <w:rFonts w:ascii="StobiSerif" w:hAnsi="StobiSerif" w:cs="Arial"/>
          <w:b/>
          <w:bCs/>
          <w:color w:val="000000"/>
          <w:sz w:val="22"/>
          <w:szCs w:val="22"/>
        </w:rPr>
        <w:t xml:space="preserve"> </w:t>
      </w:r>
    </w:p>
    <w:p w14:paraId="5BEEC57D" w14:textId="77777777" w:rsidR="0005372E" w:rsidRDefault="0005372E" w:rsidP="00F86216">
      <w:pPr>
        <w:autoSpaceDE w:val="0"/>
        <w:autoSpaceDN w:val="0"/>
        <w:adjustRightInd w:val="0"/>
        <w:jc w:val="center"/>
        <w:outlineLvl w:val="0"/>
        <w:rPr>
          <w:rFonts w:ascii="StobiSerif Regular" w:hAnsi="StobiSerif Regular" w:cs="Arial"/>
          <w:bCs/>
          <w:color w:val="000000"/>
          <w:sz w:val="20"/>
          <w:szCs w:val="20"/>
          <w:lang w:val="mk-MK"/>
        </w:rPr>
      </w:pPr>
      <w:r w:rsidRPr="0005372E">
        <w:rPr>
          <w:rFonts w:ascii="StobiSerif Regular" w:hAnsi="StobiSerif Regular" w:cs="Arial"/>
          <w:bCs/>
          <w:noProof/>
          <w:color w:val="000000"/>
          <w:sz w:val="20"/>
          <w:szCs w:val="20"/>
          <w:lang w:val="mk-MK" w:eastAsia="mk-MK"/>
        </w:rPr>
        <w:drawing>
          <wp:inline distT="0" distB="0" distL="0" distR="0" wp14:anchorId="2316ED49" wp14:editId="4199DAE4">
            <wp:extent cx="2959481" cy="1096410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917" cy="110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B44E4" w14:textId="77777777" w:rsidR="00924DF9" w:rsidRPr="00B067A8" w:rsidRDefault="000A5660" w:rsidP="00F8621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val="mk-MK"/>
        </w:rPr>
      </w:pPr>
      <w:r w:rsidRPr="00B067A8">
        <w:rPr>
          <w:bCs/>
          <w:color w:val="000000"/>
          <w:lang w:val="mk-MK"/>
        </w:rPr>
        <w:t xml:space="preserve">Совет за соработка </w:t>
      </w:r>
      <w:r w:rsidR="00C03B51" w:rsidRPr="00B067A8">
        <w:rPr>
          <w:bCs/>
          <w:color w:val="000000"/>
          <w:lang w:val="mk-MK"/>
        </w:rPr>
        <w:t>со</w:t>
      </w:r>
      <w:r w:rsidRPr="00B067A8">
        <w:rPr>
          <w:bCs/>
          <w:color w:val="000000"/>
          <w:lang w:val="mk-MK"/>
        </w:rPr>
        <w:t xml:space="preserve"> и</w:t>
      </w:r>
      <w:r w:rsidR="00C03B51" w:rsidRPr="00B067A8">
        <w:rPr>
          <w:bCs/>
          <w:color w:val="000000"/>
          <w:lang w:val="mk-MK"/>
        </w:rPr>
        <w:t xml:space="preserve"> развој на</w:t>
      </w:r>
      <w:r w:rsidRPr="00B067A8">
        <w:rPr>
          <w:bCs/>
          <w:color w:val="000000"/>
          <w:lang w:val="mk-MK"/>
        </w:rPr>
        <w:t xml:space="preserve"> граѓанскиот сектор</w:t>
      </w:r>
    </w:p>
    <w:p w14:paraId="1B2EE208" w14:textId="77777777" w:rsidR="00924DF9" w:rsidRPr="001F0444" w:rsidRDefault="00924DF9" w:rsidP="000A5660">
      <w:pPr>
        <w:autoSpaceDE w:val="0"/>
        <w:autoSpaceDN w:val="0"/>
        <w:adjustRightInd w:val="0"/>
        <w:spacing w:line="360" w:lineRule="auto"/>
        <w:outlineLvl w:val="0"/>
        <w:rPr>
          <w:rFonts w:ascii="StobiSerif Regular" w:hAnsi="StobiSerif Regular" w:cs="Arial"/>
          <w:b/>
          <w:bCs/>
          <w:color w:val="000000"/>
          <w:sz w:val="22"/>
          <w:szCs w:val="22"/>
          <w:lang w:val="mk-MK"/>
        </w:rPr>
      </w:pPr>
    </w:p>
    <w:p w14:paraId="70A2027A" w14:textId="77777777" w:rsidR="00924DF9" w:rsidRPr="001F0444" w:rsidRDefault="00924DF9" w:rsidP="00924DF9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StobiSerif Regular" w:hAnsi="StobiSerif Regular" w:cs="Arial"/>
          <w:b/>
          <w:bCs/>
          <w:color w:val="000000"/>
          <w:sz w:val="22"/>
          <w:szCs w:val="22"/>
          <w:lang w:val="mk-MK"/>
        </w:rPr>
      </w:pPr>
    </w:p>
    <w:p w14:paraId="1245FDA8" w14:textId="77777777" w:rsidR="00924DF9" w:rsidRPr="001F0444" w:rsidRDefault="00924DF9" w:rsidP="00924DF9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14:paraId="2220C8E9" w14:textId="77777777" w:rsidR="00924DF9" w:rsidRPr="001F0444" w:rsidRDefault="00924DF9" w:rsidP="00924DF9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14:paraId="5EC852EE" w14:textId="77777777" w:rsidR="00924DF9" w:rsidRPr="001F0444" w:rsidRDefault="00924DF9" w:rsidP="00924DF9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14:paraId="46226ED2" w14:textId="77777777" w:rsidR="00924DF9" w:rsidRPr="001F0444" w:rsidRDefault="00924DF9" w:rsidP="00924DF9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14:paraId="32023985" w14:textId="77777777" w:rsidR="00924DF9" w:rsidRPr="001F0444" w:rsidRDefault="00924DF9" w:rsidP="00924DF9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14:paraId="1A6564E2" w14:textId="77777777" w:rsidR="00924DF9" w:rsidRPr="001F0444" w:rsidRDefault="00924DF9" w:rsidP="00924DF9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14:paraId="3EDBE31B" w14:textId="77777777" w:rsidR="00924DF9" w:rsidRPr="001F0444" w:rsidRDefault="00924DF9" w:rsidP="00924DF9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14:paraId="14A454B5" w14:textId="77777777" w:rsidR="00924DF9" w:rsidRPr="001F0444" w:rsidRDefault="00924DF9" w:rsidP="00924DF9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14:paraId="7F526BAE" w14:textId="77777777" w:rsidR="00924DF9" w:rsidRPr="001F0444" w:rsidRDefault="00924DF9" w:rsidP="00924DF9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14:paraId="17FA00CD" w14:textId="77777777" w:rsidR="00924DF9" w:rsidRPr="00B067A8" w:rsidRDefault="00924DF9" w:rsidP="00924DF9">
      <w:pPr>
        <w:jc w:val="center"/>
        <w:rPr>
          <w:b/>
          <w:lang w:val="mk-MK"/>
        </w:rPr>
      </w:pPr>
      <w:r w:rsidRPr="00B067A8">
        <w:rPr>
          <w:b/>
          <w:lang w:val="mk-MK"/>
        </w:rPr>
        <w:t>Д</w:t>
      </w:r>
      <w:r w:rsidRPr="00B067A8">
        <w:rPr>
          <w:b/>
          <w:lang w:val="ru-RU"/>
        </w:rPr>
        <w:t xml:space="preserve"> </w:t>
      </w:r>
      <w:r w:rsidRPr="00B067A8">
        <w:rPr>
          <w:b/>
          <w:lang w:val="mk-MK"/>
        </w:rPr>
        <w:t>Е</w:t>
      </w:r>
      <w:r w:rsidRPr="00B067A8">
        <w:rPr>
          <w:b/>
          <w:lang w:val="ru-RU"/>
        </w:rPr>
        <w:t xml:space="preserve"> </w:t>
      </w:r>
      <w:r w:rsidRPr="00B067A8">
        <w:rPr>
          <w:b/>
          <w:lang w:val="mk-MK"/>
        </w:rPr>
        <w:t>Л</w:t>
      </w:r>
      <w:r w:rsidRPr="00B067A8">
        <w:rPr>
          <w:b/>
          <w:lang w:val="ru-RU"/>
        </w:rPr>
        <w:t xml:space="preserve"> </w:t>
      </w:r>
      <w:r w:rsidRPr="00B067A8">
        <w:rPr>
          <w:b/>
          <w:lang w:val="mk-MK"/>
        </w:rPr>
        <w:t>О</w:t>
      </w:r>
      <w:r w:rsidRPr="00B067A8">
        <w:rPr>
          <w:b/>
          <w:lang w:val="ru-RU"/>
        </w:rPr>
        <w:t xml:space="preserve"> </w:t>
      </w:r>
      <w:r w:rsidRPr="00B067A8">
        <w:rPr>
          <w:b/>
          <w:lang w:val="mk-MK"/>
        </w:rPr>
        <w:t>В</w:t>
      </w:r>
      <w:r w:rsidRPr="00B067A8">
        <w:rPr>
          <w:b/>
          <w:lang w:val="ru-RU"/>
        </w:rPr>
        <w:t xml:space="preserve"> </w:t>
      </w:r>
      <w:r w:rsidRPr="00B067A8">
        <w:rPr>
          <w:b/>
          <w:lang w:val="mk-MK"/>
        </w:rPr>
        <w:t>Н</w:t>
      </w:r>
      <w:r w:rsidRPr="00B067A8">
        <w:rPr>
          <w:b/>
          <w:lang w:val="ru-RU"/>
        </w:rPr>
        <w:t xml:space="preserve"> </w:t>
      </w:r>
      <w:r w:rsidRPr="00B067A8">
        <w:rPr>
          <w:b/>
          <w:lang w:val="mk-MK"/>
        </w:rPr>
        <w:t>И</w:t>
      </w:r>
      <w:r w:rsidRPr="00B067A8">
        <w:rPr>
          <w:b/>
          <w:lang w:val="ru-RU"/>
        </w:rPr>
        <w:t xml:space="preserve"> </w:t>
      </w:r>
      <w:r w:rsidRPr="00B067A8">
        <w:rPr>
          <w:b/>
          <w:lang w:val="mk-MK"/>
        </w:rPr>
        <w:t>К</w:t>
      </w:r>
    </w:p>
    <w:p w14:paraId="6CFD856C" w14:textId="7EED68B4" w:rsidR="001D5E2A" w:rsidRPr="00B067A8" w:rsidRDefault="001D5E2A" w:rsidP="000A5660">
      <w:pPr>
        <w:autoSpaceDE w:val="0"/>
        <w:autoSpaceDN w:val="0"/>
        <w:adjustRightInd w:val="0"/>
        <w:jc w:val="center"/>
        <w:outlineLvl w:val="0"/>
        <w:rPr>
          <w:b/>
          <w:lang w:val="mk-MK"/>
        </w:rPr>
      </w:pPr>
      <w:r w:rsidRPr="00B067A8">
        <w:rPr>
          <w:b/>
          <w:lang w:val="mk-MK"/>
        </w:rPr>
        <w:t xml:space="preserve">за </w:t>
      </w:r>
      <w:r w:rsidR="003D6900" w:rsidRPr="00B067A8">
        <w:rPr>
          <w:b/>
          <w:lang w:val="mk-MK"/>
        </w:rPr>
        <w:t xml:space="preserve">изменување и </w:t>
      </w:r>
      <w:r w:rsidRPr="00B067A8">
        <w:rPr>
          <w:b/>
          <w:lang w:val="mk-MK"/>
        </w:rPr>
        <w:t xml:space="preserve">дополнување на Деловникот за </w:t>
      </w:r>
      <w:r w:rsidR="00924DF9" w:rsidRPr="00B067A8">
        <w:rPr>
          <w:b/>
          <w:lang w:val="mk-MK"/>
        </w:rPr>
        <w:t xml:space="preserve">работа на </w:t>
      </w:r>
    </w:p>
    <w:p w14:paraId="54F46EFA" w14:textId="77777777" w:rsidR="000A5660" w:rsidRPr="00B067A8" w:rsidRDefault="000A5660" w:rsidP="000A566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val="mk-MK"/>
        </w:rPr>
      </w:pPr>
      <w:r w:rsidRPr="00B067A8">
        <w:rPr>
          <w:b/>
          <w:bCs/>
          <w:color w:val="000000"/>
          <w:lang w:val="mk-MK"/>
        </w:rPr>
        <w:t xml:space="preserve">Советот за соработка </w:t>
      </w:r>
      <w:r w:rsidR="00B7580B" w:rsidRPr="00B067A8">
        <w:rPr>
          <w:b/>
          <w:bCs/>
          <w:color w:val="000000"/>
          <w:lang w:val="mk-MK"/>
        </w:rPr>
        <w:t>со и развој на</w:t>
      </w:r>
      <w:r w:rsidRPr="00B067A8">
        <w:rPr>
          <w:b/>
          <w:bCs/>
          <w:color w:val="000000"/>
          <w:lang w:val="mk-MK"/>
        </w:rPr>
        <w:t xml:space="preserve"> граѓанскиот сектор</w:t>
      </w:r>
    </w:p>
    <w:p w14:paraId="405258A4" w14:textId="77777777" w:rsidR="00924DF9" w:rsidRPr="001F0444" w:rsidRDefault="00924DF9" w:rsidP="000A5660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321F7408" w14:textId="77777777" w:rsidR="00924DF9" w:rsidRPr="001F0444" w:rsidRDefault="00924DF9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BB31252" w14:textId="77777777" w:rsidR="00924DF9" w:rsidRPr="001F0444" w:rsidRDefault="00924DF9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FD2D591" w14:textId="77777777" w:rsidR="00924DF9" w:rsidRPr="001F0444" w:rsidRDefault="00924DF9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657E63A" w14:textId="77777777" w:rsidR="00924DF9" w:rsidRPr="001F0444" w:rsidRDefault="00924DF9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5283502" w14:textId="77777777" w:rsidR="00924DF9" w:rsidRPr="001F0444" w:rsidRDefault="00924DF9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28663F9" w14:textId="77777777" w:rsidR="00924DF9" w:rsidRPr="001F0444" w:rsidRDefault="00924DF9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8B5FD8E" w14:textId="77777777" w:rsidR="00924DF9" w:rsidRPr="001F0444" w:rsidRDefault="00924DF9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8CD0FF9" w14:textId="77777777" w:rsidR="00924DF9" w:rsidRPr="001F0444" w:rsidRDefault="00924DF9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DEA7FB3" w14:textId="77777777" w:rsidR="00924DF9" w:rsidRPr="001F0444" w:rsidRDefault="00924DF9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831D15D" w14:textId="77777777" w:rsidR="00924DF9" w:rsidRPr="001F0444" w:rsidRDefault="00924DF9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5A39C6BC" w14:textId="77777777" w:rsidR="00924DF9" w:rsidRPr="001F0444" w:rsidRDefault="00924DF9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589EDFD" w14:textId="77777777" w:rsidR="00924DF9" w:rsidRPr="001F0444" w:rsidRDefault="00924DF9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77BFEFE" w14:textId="77777777" w:rsidR="00924DF9" w:rsidRPr="001F0444" w:rsidRDefault="00924DF9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AF22851" w14:textId="77777777" w:rsidR="00924DF9" w:rsidRPr="001F0444" w:rsidRDefault="00924DF9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701A7A8" w14:textId="77777777" w:rsidR="00924DF9" w:rsidRDefault="00924DF9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5589B82A" w14:textId="77777777" w:rsidR="00B7580B" w:rsidRDefault="00B7580B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F6AFED3" w14:textId="77777777" w:rsidR="00B7580B" w:rsidRDefault="00B7580B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6BE96C7" w14:textId="77777777" w:rsidR="00F86216" w:rsidRPr="001F0444" w:rsidRDefault="00F86216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8AB3DFD" w14:textId="77777777" w:rsidR="00924DF9" w:rsidRPr="001F0444" w:rsidRDefault="00924DF9" w:rsidP="00924DF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C75E9C1" w14:textId="77777777" w:rsidR="000A5660" w:rsidRPr="001F0444" w:rsidRDefault="000A5660" w:rsidP="00924DF9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14:paraId="72955898" w14:textId="7121186F" w:rsidR="00924DF9" w:rsidRPr="00B067A8" w:rsidRDefault="00924DF9" w:rsidP="00924DF9">
      <w:pPr>
        <w:jc w:val="center"/>
        <w:rPr>
          <w:sz w:val="22"/>
          <w:szCs w:val="22"/>
          <w:lang w:val="mk-MK"/>
        </w:rPr>
      </w:pPr>
      <w:r w:rsidRPr="00B067A8">
        <w:rPr>
          <w:sz w:val="22"/>
          <w:szCs w:val="22"/>
          <w:lang w:val="mk-MK"/>
        </w:rPr>
        <w:t xml:space="preserve">Скопје, </w:t>
      </w:r>
      <w:r w:rsidR="00624FB8">
        <w:rPr>
          <w:sz w:val="22"/>
          <w:szCs w:val="22"/>
          <w:lang w:val="mk-MK"/>
        </w:rPr>
        <w:t>м</w:t>
      </w:r>
      <w:r w:rsidR="003D6900" w:rsidRPr="00B067A8">
        <w:rPr>
          <w:sz w:val="22"/>
          <w:szCs w:val="22"/>
          <w:lang w:val="mk-MK"/>
        </w:rPr>
        <w:t>а</w:t>
      </w:r>
      <w:r w:rsidR="00624FB8">
        <w:rPr>
          <w:sz w:val="22"/>
          <w:szCs w:val="22"/>
          <w:lang w:val="mk-MK"/>
        </w:rPr>
        <w:t>ј</w:t>
      </w:r>
      <w:r w:rsidRPr="00B067A8">
        <w:rPr>
          <w:sz w:val="22"/>
          <w:szCs w:val="22"/>
          <w:lang w:val="mk-MK"/>
        </w:rPr>
        <w:t xml:space="preserve"> 20</w:t>
      </w:r>
      <w:r w:rsidR="003D6900" w:rsidRPr="00B067A8">
        <w:rPr>
          <w:sz w:val="22"/>
          <w:szCs w:val="22"/>
          <w:lang w:val="mk-MK"/>
        </w:rPr>
        <w:t>2</w:t>
      </w:r>
      <w:r w:rsidRPr="00B067A8">
        <w:rPr>
          <w:sz w:val="22"/>
          <w:szCs w:val="22"/>
          <w:lang w:val="mk-MK"/>
        </w:rPr>
        <w:t>1 година</w:t>
      </w:r>
    </w:p>
    <w:p w14:paraId="4387BE21" w14:textId="77777777" w:rsidR="003D6900" w:rsidRPr="00B067A8" w:rsidRDefault="003D6900" w:rsidP="00924DF9">
      <w:pPr>
        <w:jc w:val="both"/>
        <w:rPr>
          <w:sz w:val="22"/>
          <w:szCs w:val="22"/>
          <w:lang w:val="mk-MK"/>
        </w:rPr>
      </w:pPr>
    </w:p>
    <w:p w14:paraId="11AE3A10" w14:textId="77777777" w:rsidR="003D6900" w:rsidRPr="00B067A8" w:rsidRDefault="003D6900" w:rsidP="00924DF9">
      <w:pPr>
        <w:jc w:val="both"/>
        <w:rPr>
          <w:sz w:val="22"/>
          <w:szCs w:val="22"/>
          <w:lang w:val="mk-MK"/>
        </w:rPr>
      </w:pPr>
    </w:p>
    <w:p w14:paraId="7931C1A9" w14:textId="77777777" w:rsidR="003D6900" w:rsidRPr="00B067A8" w:rsidRDefault="003D6900" w:rsidP="00924DF9">
      <w:pPr>
        <w:jc w:val="both"/>
        <w:rPr>
          <w:sz w:val="22"/>
          <w:szCs w:val="22"/>
          <w:lang w:val="mk-MK"/>
        </w:rPr>
      </w:pPr>
    </w:p>
    <w:p w14:paraId="0823AF9C" w14:textId="77777777" w:rsidR="003D6900" w:rsidRPr="00B067A8" w:rsidRDefault="003D6900" w:rsidP="00924DF9">
      <w:pPr>
        <w:jc w:val="both"/>
        <w:rPr>
          <w:sz w:val="22"/>
          <w:szCs w:val="22"/>
          <w:lang w:val="mk-MK"/>
        </w:rPr>
      </w:pPr>
    </w:p>
    <w:p w14:paraId="1FEFC7E2" w14:textId="77777777" w:rsidR="003D6900" w:rsidRPr="00B067A8" w:rsidRDefault="003D6900" w:rsidP="00924DF9">
      <w:pPr>
        <w:jc w:val="both"/>
        <w:rPr>
          <w:sz w:val="22"/>
          <w:szCs w:val="22"/>
          <w:lang w:val="mk-MK"/>
        </w:rPr>
      </w:pPr>
    </w:p>
    <w:p w14:paraId="79B029AE" w14:textId="77777777" w:rsidR="003D6900" w:rsidRPr="00B067A8" w:rsidRDefault="003D6900" w:rsidP="00924DF9">
      <w:pPr>
        <w:jc w:val="both"/>
        <w:rPr>
          <w:sz w:val="22"/>
          <w:szCs w:val="22"/>
          <w:lang w:val="mk-MK"/>
        </w:rPr>
      </w:pPr>
    </w:p>
    <w:p w14:paraId="6674A3FF" w14:textId="2EB81FC3" w:rsidR="00924DF9" w:rsidRPr="00E22820" w:rsidRDefault="00924DF9" w:rsidP="00924DF9">
      <w:pPr>
        <w:jc w:val="both"/>
        <w:rPr>
          <w:lang w:val="mk-MK"/>
        </w:rPr>
      </w:pPr>
      <w:r w:rsidRPr="00B067A8">
        <w:rPr>
          <w:sz w:val="22"/>
          <w:szCs w:val="22"/>
          <w:lang w:val="mk-MK"/>
        </w:rPr>
        <w:lastRenderedPageBreak/>
        <w:tab/>
      </w:r>
      <w:r w:rsidRPr="00E22820">
        <w:rPr>
          <w:lang w:val="mk-MK"/>
        </w:rPr>
        <w:t xml:space="preserve">Врз основа на </w:t>
      </w:r>
      <w:r w:rsidR="000A5660" w:rsidRPr="00E22820">
        <w:rPr>
          <w:lang w:val="mk-MK"/>
        </w:rPr>
        <w:t xml:space="preserve">член 2 став (2) од Одлуката за формирање на Совет за соработка </w:t>
      </w:r>
      <w:r w:rsidR="00B7580B" w:rsidRPr="00E22820">
        <w:rPr>
          <w:lang w:val="mk-MK"/>
        </w:rPr>
        <w:t>со и развој на</w:t>
      </w:r>
      <w:r w:rsidR="000A5660" w:rsidRPr="00E22820">
        <w:rPr>
          <w:lang w:val="mk-MK"/>
        </w:rPr>
        <w:t xml:space="preserve"> граѓанскиот сектор („Службен весник на Р</w:t>
      </w:r>
      <w:r w:rsidR="00624FB8" w:rsidRPr="00E22820">
        <w:rPr>
          <w:lang w:val="mk-MK"/>
        </w:rPr>
        <w:t xml:space="preserve">епублика </w:t>
      </w:r>
      <w:r w:rsidR="000A5660" w:rsidRPr="00E22820">
        <w:rPr>
          <w:lang w:val="mk-MK"/>
        </w:rPr>
        <w:t>М</w:t>
      </w:r>
      <w:r w:rsidR="00624FB8" w:rsidRPr="00E22820">
        <w:rPr>
          <w:lang w:val="mk-MK"/>
        </w:rPr>
        <w:t>акедонија</w:t>
      </w:r>
      <w:r w:rsidR="000A5660" w:rsidRPr="00E22820">
        <w:rPr>
          <w:lang w:val="mk-MK"/>
        </w:rPr>
        <w:t>“ бр.</w:t>
      </w:r>
      <w:r w:rsidR="00624FB8" w:rsidRPr="00E22820">
        <w:rPr>
          <w:lang w:val="mk-MK"/>
        </w:rPr>
        <w:t xml:space="preserve"> </w:t>
      </w:r>
      <w:r w:rsidR="000A5660" w:rsidRPr="00E22820">
        <w:rPr>
          <w:lang w:val="mk-MK"/>
        </w:rPr>
        <w:t>98/16</w:t>
      </w:r>
      <w:r w:rsidR="00B7580B" w:rsidRPr="00E22820">
        <w:rPr>
          <w:lang w:val="mk-MK"/>
        </w:rPr>
        <w:t xml:space="preserve"> и 164/17</w:t>
      </w:r>
      <w:r w:rsidR="001D5E2A" w:rsidRPr="00E22820">
        <w:rPr>
          <w:lang w:val="mk-MK"/>
        </w:rPr>
        <w:t xml:space="preserve"> и „Службен весник на Р</w:t>
      </w:r>
      <w:r w:rsidR="00624FB8" w:rsidRPr="00E22820">
        <w:rPr>
          <w:lang w:val="mk-MK"/>
        </w:rPr>
        <w:t xml:space="preserve">епублика </w:t>
      </w:r>
      <w:r w:rsidR="001D5E2A" w:rsidRPr="00E22820">
        <w:rPr>
          <w:lang w:val="mk-MK"/>
        </w:rPr>
        <w:t>С</w:t>
      </w:r>
      <w:r w:rsidR="00624FB8" w:rsidRPr="00E22820">
        <w:rPr>
          <w:lang w:val="mk-MK"/>
        </w:rPr>
        <w:t xml:space="preserve">еверна </w:t>
      </w:r>
      <w:r w:rsidR="001D5E2A" w:rsidRPr="00E22820">
        <w:rPr>
          <w:lang w:val="mk-MK"/>
        </w:rPr>
        <w:t>М</w:t>
      </w:r>
      <w:r w:rsidR="00624FB8" w:rsidRPr="00E22820">
        <w:rPr>
          <w:lang w:val="mk-MK"/>
        </w:rPr>
        <w:t>акедонија</w:t>
      </w:r>
      <w:r w:rsidR="001D5E2A" w:rsidRPr="00E22820">
        <w:rPr>
          <w:lang w:val="mk-MK"/>
        </w:rPr>
        <w:t>“ бр.</w:t>
      </w:r>
      <w:r w:rsidR="00624FB8" w:rsidRPr="00E22820">
        <w:rPr>
          <w:lang w:val="mk-MK"/>
        </w:rPr>
        <w:t xml:space="preserve"> </w:t>
      </w:r>
      <w:r w:rsidR="001D5E2A" w:rsidRPr="00E22820">
        <w:rPr>
          <w:lang w:val="mk-MK"/>
        </w:rPr>
        <w:t>97/19</w:t>
      </w:r>
      <w:r w:rsidR="000A5660" w:rsidRPr="00E22820">
        <w:rPr>
          <w:lang w:val="mk-MK"/>
        </w:rPr>
        <w:t xml:space="preserve">), Советот за соработка </w:t>
      </w:r>
      <w:r w:rsidR="00B7580B" w:rsidRPr="00E22820">
        <w:rPr>
          <w:lang w:val="mk-MK"/>
        </w:rPr>
        <w:t>со и развој на</w:t>
      </w:r>
      <w:r w:rsidR="000A5660" w:rsidRPr="00E22820">
        <w:rPr>
          <w:lang w:val="mk-MK"/>
        </w:rPr>
        <w:t xml:space="preserve"> граѓанскиот сектор</w:t>
      </w:r>
      <w:r w:rsidRPr="00E22820">
        <w:rPr>
          <w:lang w:val="mk-MK"/>
        </w:rPr>
        <w:t>, на седницата одржана на</w:t>
      </w:r>
      <w:r w:rsidR="0090780E" w:rsidRPr="00E22820">
        <w:rPr>
          <w:lang w:val="mk-MK"/>
        </w:rPr>
        <w:t xml:space="preserve"> </w:t>
      </w:r>
      <w:r w:rsidR="0047385A" w:rsidRPr="00E22820">
        <w:rPr>
          <w:lang w:val="mk-MK"/>
        </w:rPr>
        <w:t xml:space="preserve">       .</w:t>
      </w:r>
      <w:r w:rsidR="000A5660" w:rsidRPr="00E22820">
        <w:rPr>
          <w:lang w:val="mk-MK"/>
        </w:rPr>
        <w:t>2</w:t>
      </w:r>
      <w:r w:rsidRPr="00E22820">
        <w:rPr>
          <w:lang w:val="mk-MK"/>
        </w:rPr>
        <w:t>0</w:t>
      </w:r>
      <w:r w:rsidR="003D6900" w:rsidRPr="00E22820">
        <w:rPr>
          <w:lang w:val="mk-MK"/>
        </w:rPr>
        <w:t>2</w:t>
      </w:r>
      <w:r w:rsidR="000A5660" w:rsidRPr="00E22820">
        <w:rPr>
          <w:lang w:val="mk-MK"/>
        </w:rPr>
        <w:t>1</w:t>
      </w:r>
      <w:r w:rsidRPr="00E22820">
        <w:rPr>
          <w:lang w:val="mk-MK"/>
        </w:rPr>
        <w:t xml:space="preserve"> година, донесе</w:t>
      </w:r>
    </w:p>
    <w:p w14:paraId="547D689A" w14:textId="77777777" w:rsidR="00B067A8" w:rsidRPr="00E22820" w:rsidRDefault="00B067A8" w:rsidP="00924DF9">
      <w:pPr>
        <w:jc w:val="center"/>
        <w:rPr>
          <w:lang w:val="en-US"/>
        </w:rPr>
      </w:pPr>
    </w:p>
    <w:p w14:paraId="19311864" w14:textId="77777777" w:rsidR="00924DF9" w:rsidRPr="00E22820" w:rsidRDefault="00924DF9" w:rsidP="00924DF9">
      <w:pPr>
        <w:jc w:val="center"/>
        <w:rPr>
          <w:lang w:val="mk-MK"/>
        </w:rPr>
      </w:pPr>
      <w:r w:rsidRPr="00E22820">
        <w:rPr>
          <w:lang w:val="mk-MK"/>
        </w:rPr>
        <w:t>Д</w:t>
      </w:r>
      <w:r w:rsidRPr="00E22820">
        <w:rPr>
          <w:lang w:val="ru-RU"/>
        </w:rPr>
        <w:t xml:space="preserve"> </w:t>
      </w:r>
      <w:r w:rsidRPr="00E22820">
        <w:rPr>
          <w:lang w:val="mk-MK"/>
        </w:rPr>
        <w:t>Е</w:t>
      </w:r>
      <w:r w:rsidRPr="00E22820">
        <w:rPr>
          <w:lang w:val="ru-RU"/>
        </w:rPr>
        <w:t xml:space="preserve"> </w:t>
      </w:r>
      <w:r w:rsidRPr="00E22820">
        <w:rPr>
          <w:lang w:val="mk-MK"/>
        </w:rPr>
        <w:t>Л</w:t>
      </w:r>
      <w:r w:rsidRPr="00E22820">
        <w:rPr>
          <w:lang w:val="ru-RU"/>
        </w:rPr>
        <w:t xml:space="preserve"> </w:t>
      </w:r>
      <w:r w:rsidRPr="00E22820">
        <w:rPr>
          <w:lang w:val="mk-MK"/>
        </w:rPr>
        <w:t>О</w:t>
      </w:r>
      <w:r w:rsidRPr="00E22820">
        <w:rPr>
          <w:lang w:val="ru-RU"/>
        </w:rPr>
        <w:t xml:space="preserve"> </w:t>
      </w:r>
      <w:r w:rsidRPr="00E22820">
        <w:rPr>
          <w:lang w:val="mk-MK"/>
        </w:rPr>
        <w:t>В</w:t>
      </w:r>
      <w:r w:rsidRPr="00E22820">
        <w:rPr>
          <w:lang w:val="ru-RU"/>
        </w:rPr>
        <w:t xml:space="preserve"> </w:t>
      </w:r>
      <w:r w:rsidRPr="00E22820">
        <w:rPr>
          <w:lang w:val="mk-MK"/>
        </w:rPr>
        <w:t>Н</w:t>
      </w:r>
      <w:r w:rsidRPr="00E22820">
        <w:rPr>
          <w:lang w:val="ru-RU"/>
        </w:rPr>
        <w:t xml:space="preserve"> </w:t>
      </w:r>
      <w:r w:rsidRPr="00E22820">
        <w:rPr>
          <w:lang w:val="mk-MK"/>
        </w:rPr>
        <w:t>И</w:t>
      </w:r>
      <w:r w:rsidRPr="00E22820">
        <w:rPr>
          <w:lang w:val="ru-RU"/>
        </w:rPr>
        <w:t xml:space="preserve"> </w:t>
      </w:r>
      <w:r w:rsidRPr="00E22820">
        <w:rPr>
          <w:lang w:val="mk-MK"/>
        </w:rPr>
        <w:t>К</w:t>
      </w:r>
    </w:p>
    <w:p w14:paraId="0B817106" w14:textId="6C76E83A" w:rsidR="001D5E2A" w:rsidRPr="00E22820" w:rsidRDefault="00924DF9" w:rsidP="000A5660">
      <w:pPr>
        <w:autoSpaceDE w:val="0"/>
        <w:autoSpaceDN w:val="0"/>
        <w:adjustRightInd w:val="0"/>
        <w:jc w:val="center"/>
        <w:outlineLvl w:val="0"/>
        <w:rPr>
          <w:lang w:val="mk-MK"/>
        </w:rPr>
      </w:pPr>
      <w:r w:rsidRPr="00E22820">
        <w:rPr>
          <w:lang w:val="mk-MK"/>
        </w:rPr>
        <w:t xml:space="preserve">за </w:t>
      </w:r>
      <w:r w:rsidR="003D6900" w:rsidRPr="00E22820">
        <w:rPr>
          <w:lang w:val="mk-MK"/>
        </w:rPr>
        <w:t xml:space="preserve">изменување и </w:t>
      </w:r>
      <w:r w:rsidR="001D5E2A" w:rsidRPr="00E22820">
        <w:rPr>
          <w:lang w:val="mk-MK"/>
        </w:rPr>
        <w:t xml:space="preserve">дополнување на Деловникот за </w:t>
      </w:r>
      <w:r w:rsidRPr="00E22820">
        <w:rPr>
          <w:lang w:val="mk-MK"/>
        </w:rPr>
        <w:t xml:space="preserve">работа на </w:t>
      </w:r>
    </w:p>
    <w:p w14:paraId="7FD9AB99" w14:textId="77777777" w:rsidR="000A5660" w:rsidRPr="00E22820" w:rsidRDefault="000A5660" w:rsidP="000A566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val="mk-MK"/>
        </w:rPr>
      </w:pPr>
      <w:r w:rsidRPr="00E22820">
        <w:rPr>
          <w:bCs/>
          <w:color w:val="000000"/>
          <w:lang w:val="mk-MK"/>
        </w:rPr>
        <w:t xml:space="preserve">Советот за соработка </w:t>
      </w:r>
      <w:r w:rsidR="00B7580B" w:rsidRPr="00E22820">
        <w:rPr>
          <w:bCs/>
          <w:color w:val="000000"/>
          <w:lang w:val="mk-MK"/>
        </w:rPr>
        <w:t>со и развој на</w:t>
      </w:r>
      <w:r w:rsidRPr="00E22820">
        <w:rPr>
          <w:bCs/>
          <w:color w:val="000000"/>
          <w:lang w:val="mk-MK"/>
        </w:rPr>
        <w:t xml:space="preserve"> граѓанскиот сектор</w:t>
      </w:r>
    </w:p>
    <w:p w14:paraId="5C99042B" w14:textId="6A22C059" w:rsidR="00924DF9" w:rsidRPr="00E22820" w:rsidRDefault="00924DF9" w:rsidP="000A5660">
      <w:pPr>
        <w:jc w:val="center"/>
        <w:rPr>
          <w:lang w:val="mk-MK"/>
        </w:rPr>
      </w:pPr>
    </w:p>
    <w:p w14:paraId="5239FF75" w14:textId="77777777" w:rsidR="00B067A8" w:rsidRPr="00E22820" w:rsidRDefault="00B067A8" w:rsidP="000A5660">
      <w:pPr>
        <w:jc w:val="center"/>
        <w:rPr>
          <w:lang w:val="mk-MK"/>
        </w:rPr>
      </w:pPr>
    </w:p>
    <w:p w14:paraId="75C56A43" w14:textId="77777777" w:rsidR="00924DF9" w:rsidRPr="00E22820" w:rsidRDefault="00924DF9" w:rsidP="00924DF9">
      <w:pPr>
        <w:jc w:val="center"/>
        <w:rPr>
          <w:lang w:val="mk-MK"/>
        </w:rPr>
      </w:pPr>
      <w:r w:rsidRPr="00E22820">
        <w:rPr>
          <w:lang w:val="mk-MK"/>
        </w:rPr>
        <w:t>Член 1</w:t>
      </w:r>
    </w:p>
    <w:p w14:paraId="23B27CD4" w14:textId="10FCDB51" w:rsidR="00102BA2" w:rsidRPr="00E22820" w:rsidRDefault="00B135AF" w:rsidP="00624FB8">
      <w:pPr>
        <w:autoSpaceDE w:val="0"/>
        <w:autoSpaceDN w:val="0"/>
        <w:adjustRightInd w:val="0"/>
        <w:ind w:firstLine="720"/>
        <w:jc w:val="both"/>
        <w:outlineLvl w:val="0"/>
        <w:rPr>
          <w:rFonts w:eastAsiaTheme="minorHAnsi"/>
          <w:lang w:val="mk-MK" w:eastAsia="en-US"/>
        </w:rPr>
      </w:pPr>
      <w:r w:rsidRPr="00E22820">
        <w:rPr>
          <w:rFonts w:eastAsiaTheme="minorHAnsi"/>
          <w:lang w:val="mk-MK" w:eastAsia="en-US"/>
        </w:rPr>
        <w:t xml:space="preserve">Во </w:t>
      </w:r>
      <w:r w:rsidRPr="00E22820">
        <w:rPr>
          <w:lang w:val="mk-MK"/>
        </w:rPr>
        <w:t xml:space="preserve">Деловникот за работа на </w:t>
      </w:r>
      <w:r w:rsidRPr="00E22820">
        <w:rPr>
          <w:bCs/>
          <w:color w:val="000000"/>
          <w:lang w:val="mk-MK"/>
        </w:rPr>
        <w:t xml:space="preserve">Советот за соработка со и развој на граѓанскиот сектор </w:t>
      </w:r>
      <w:r w:rsidR="00F00D69" w:rsidRPr="00E22820">
        <w:rPr>
          <w:bCs/>
          <w:color w:val="000000"/>
          <w:lang w:val="mk-MK"/>
        </w:rPr>
        <w:t>(</w:t>
      </w:r>
      <w:r w:rsidRPr="00E22820">
        <w:rPr>
          <w:rFonts w:eastAsiaTheme="minorHAnsi"/>
          <w:lang w:val="mk-MK" w:eastAsia="en-US"/>
        </w:rPr>
        <w:t>бр.37-388/1 од 14.5.2018 година</w:t>
      </w:r>
      <w:r w:rsidR="00102BA2" w:rsidRPr="00E22820">
        <w:rPr>
          <w:rFonts w:eastAsiaTheme="minorHAnsi"/>
          <w:lang w:val="mk-MK" w:eastAsia="en-US"/>
        </w:rPr>
        <w:t>,</w:t>
      </w:r>
      <w:r w:rsidR="00EB0204" w:rsidRPr="00E22820">
        <w:rPr>
          <w:rFonts w:eastAsiaTheme="minorHAnsi"/>
          <w:lang w:val="mk-MK" w:eastAsia="en-US"/>
        </w:rPr>
        <w:t xml:space="preserve"> бр.3</w:t>
      </w:r>
      <w:r w:rsidR="00E83074" w:rsidRPr="00E22820">
        <w:rPr>
          <w:rFonts w:eastAsiaTheme="minorHAnsi"/>
          <w:lang w:val="mk-MK" w:eastAsia="en-US"/>
        </w:rPr>
        <w:t>8</w:t>
      </w:r>
      <w:r w:rsidR="00EB0204" w:rsidRPr="00E22820">
        <w:rPr>
          <w:rFonts w:eastAsiaTheme="minorHAnsi"/>
          <w:lang w:val="mk-MK" w:eastAsia="en-US"/>
        </w:rPr>
        <w:t>-</w:t>
      </w:r>
      <w:r w:rsidR="00E83074" w:rsidRPr="00E22820">
        <w:rPr>
          <w:rFonts w:eastAsiaTheme="minorHAnsi"/>
          <w:lang w:val="mk-MK" w:eastAsia="en-US"/>
        </w:rPr>
        <w:t>22</w:t>
      </w:r>
      <w:r w:rsidR="00EB0204" w:rsidRPr="00E22820">
        <w:rPr>
          <w:rFonts w:eastAsiaTheme="minorHAnsi"/>
          <w:lang w:val="mk-MK" w:eastAsia="en-US"/>
        </w:rPr>
        <w:t>/1 од 4.7.2019 година</w:t>
      </w:r>
      <w:r w:rsidR="00624FB8" w:rsidRPr="00E22820">
        <w:rPr>
          <w:rFonts w:eastAsiaTheme="minorHAnsi"/>
          <w:lang w:val="mk-MK" w:eastAsia="en-US"/>
        </w:rPr>
        <w:t>,</w:t>
      </w:r>
      <w:r w:rsidR="00102BA2" w:rsidRPr="00E22820">
        <w:rPr>
          <w:rFonts w:eastAsiaTheme="minorHAnsi"/>
          <w:lang w:val="mk-MK" w:eastAsia="en-US"/>
        </w:rPr>
        <w:t xml:space="preserve"> бр.</w:t>
      </w:r>
      <w:r w:rsidR="00B067A8" w:rsidRPr="00E22820">
        <w:rPr>
          <w:rFonts w:eastAsiaTheme="minorHAnsi"/>
          <w:lang w:val="mk-MK" w:eastAsia="en-US"/>
        </w:rPr>
        <w:t>38-29/7 од 28.10.2019</w:t>
      </w:r>
      <w:r w:rsidR="00102BA2" w:rsidRPr="00E22820">
        <w:rPr>
          <w:rFonts w:eastAsiaTheme="minorHAnsi"/>
          <w:lang w:val="mk-MK" w:eastAsia="en-US"/>
        </w:rPr>
        <w:t xml:space="preserve"> година</w:t>
      </w:r>
      <w:r w:rsidR="00624FB8" w:rsidRPr="00E22820">
        <w:rPr>
          <w:rFonts w:eastAsiaTheme="minorHAnsi"/>
          <w:lang w:val="mk-MK" w:eastAsia="en-US"/>
        </w:rPr>
        <w:t xml:space="preserve"> и бр. 39- / од 22.4.2021 година</w:t>
      </w:r>
      <w:r w:rsidR="00F00D69" w:rsidRPr="00E22820">
        <w:rPr>
          <w:rFonts w:eastAsiaTheme="minorHAnsi"/>
          <w:lang w:val="mk-MK" w:eastAsia="en-US"/>
        </w:rPr>
        <w:t>)</w:t>
      </w:r>
      <w:r w:rsidRPr="00E22820">
        <w:rPr>
          <w:rFonts w:eastAsiaTheme="minorHAnsi"/>
          <w:lang w:val="mk-MK" w:eastAsia="en-US"/>
        </w:rPr>
        <w:t xml:space="preserve">, </w:t>
      </w:r>
      <w:r w:rsidR="00102BA2" w:rsidRPr="00E22820">
        <w:rPr>
          <w:rFonts w:eastAsiaTheme="minorHAnsi"/>
          <w:lang w:val="mk-MK" w:eastAsia="en-US"/>
        </w:rPr>
        <w:t xml:space="preserve">во </w:t>
      </w:r>
      <w:r w:rsidR="00624FB8" w:rsidRPr="00E22820">
        <w:rPr>
          <w:rFonts w:eastAsiaTheme="minorHAnsi"/>
          <w:lang w:val="mk-MK" w:eastAsia="en-US"/>
        </w:rPr>
        <w:t>насловот и во членот 1 зборовите „Совет за соработка со и развој на граѓанскиот сектор“ се заменуваат со зборовите „Совет за соработка меѓу Владата и граѓанското општество“.</w:t>
      </w:r>
    </w:p>
    <w:p w14:paraId="1892FD1E" w14:textId="77777777" w:rsidR="00B067A8" w:rsidRPr="00E22820" w:rsidRDefault="00B067A8" w:rsidP="00B54CA9">
      <w:pPr>
        <w:autoSpaceDE w:val="0"/>
        <w:autoSpaceDN w:val="0"/>
        <w:adjustRightInd w:val="0"/>
        <w:ind w:firstLine="720"/>
        <w:jc w:val="both"/>
        <w:outlineLvl w:val="0"/>
        <w:rPr>
          <w:rFonts w:eastAsiaTheme="minorHAnsi"/>
          <w:lang w:val="mk-MK" w:eastAsia="en-US"/>
        </w:rPr>
      </w:pPr>
    </w:p>
    <w:p w14:paraId="0224355C" w14:textId="1955DE0D" w:rsidR="00992587" w:rsidRPr="00E22820" w:rsidRDefault="00992587" w:rsidP="00102BA2">
      <w:pPr>
        <w:jc w:val="center"/>
        <w:rPr>
          <w:lang w:val="mk-MK"/>
        </w:rPr>
      </w:pPr>
      <w:r w:rsidRPr="00E22820">
        <w:rPr>
          <w:lang w:val="mk-MK"/>
        </w:rPr>
        <w:t xml:space="preserve">Член </w:t>
      </w:r>
      <w:r w:rsidRPr="00E22820">
        <w:rPr>
          <w:lang w:val="mk-MK"/>
        </w:rPr>
        <w:t>2</w:t>
      </w:r>
    </w:p>
    <w:p w14:paraId="0E3445FC" w14:textId="450088A8" w:rsidR="00992587" w:rsidRPr="00E22820" w:rsidRDefault="00992587" w:rsidP="00992587">
      <w:pPr>
        <w:jc w:val="both"/>
        <w:rPr>
          <w:lang w:val="mk-MK"/>
        </w:rPr>
      </w:pPr>
      <w:r w:rsidRPr="00E22820">
        <w:rPr>
          <w:lang w:val="mk-MK"/>
        </w:rPr>
        <w:tab/>
        <w:t>Во член 2 став (</w:t>
      </w:r>
      <w:r w:rsidR="00E22820">
        <w:rPr>
          <w:lang w:val="mk-MK"/>
        </w:rPr>
        <w:t>2</w:t>
      </w:r>
      <w:r w:rsidRPr="00E22820">
        <w:rPr>
          <w:lang w:val="mk-MK"/>
        </w:rPr>
        <w:t>) алинејата 1 се менува и гласи:</w:t>
      </w:r>
    </w:p>
    <w:p w14:paraId="6A13C045" w14:textId="63008E21" w:rsidR="00992587" w:rsidRPr="00E22820" w:rsidRDefault="00992587" w:rsidP="00992587">
      <w:pPr>
        <w:ind w:firstLine="720"/>
        <w:jc w:val="both"/>
        <w:rPr>
          <w:lang w:val="mk-MK"/>
        </w:rPr>
      </w:pPr>
      <w:r w:rsidRPr="00E22820">
        <w:rPr>
          <w:lang w:val="mk-MK"/>
        </w:rPr>
        <w:t>„- ја следи и анализира јавната политика која влијае на околината во која се развива граѓанското општество;“.</w:t>
      </w:r>
    </w:p>
    <w:p w14:paraId="27596A85" w14:textId="2846F2C5" w:rsidR="00992587" w:rsidRPr="00E22820" w:rsidRDefault="00992587" w:rsidP="00992587">
      <w:pPr>
        <w:jc w:val="both"/>
        <w:rPr>
          <w:lang w:val="ru-RU"/>
        </w:rPr>
      </w:pPr>
      <w:r w:rsidRPr="00E22820">
        <w:rPr>
          <w:lang w:val="mk-MK"/>
        </w:rPr>
        <w:tab/>
        <w:t>Во алинејата 4 зборовите „</w:t>
      </w:r>
      <w:r w:rsidRPr="00E22820">
        <w:rPr>
          <w:lang w:val="ru-RU"/>
        </w:rPr>
        <w:t>го поттикнува унапредувањето на соработката и градењето на партнерски односи на Владата и органите на државната управа со граѓанскиот сектор</w:t>
      </w:r>
      <w:r w:rsidRPr="00E22820">
        <w:rPr>
          <w:lang w:val="ru-RU"/>
        </w:rPr>
        <w:t>“ се заменуваат со зборовите „</w:t>
      </w:r>
      <w:r w:rsidRPr="00E22820">
        <w:rPr>
          <w:lang w:val="ru-RU"/>
        </w:rPr>
        <w:t>спроведува активности за подигање на свеста за промовирање на култура  на соработка и партнерство</w:t>
      </w:r>
      <w:r w:rsidRPr="00E22820">
        <w:rPr>
          <w:lang w:val="ru-RU"/>
        </w:rPr>
        <w:t>“.</w:t>
      </w:r>
    </w:p>
    <w:p w14:paraId="17BBBBB4" w14:textId="0678F96A" w:rsidR="00992587" w:rsidRPr="00E22820" w:rsidRDefault="00992587" w:rsidP="00992587">
      <w:pPr>
        <w:jc w:val="both"/>
        <w:rPr>
          <w:lang w:val="ru-RU"/>
        </w:rPr>
      </w:pPr>
      <w:r w:rsidRPr="00E22820">
        <w:rPr>
          <w:lang w:val="mk-MK"/>
        </w:rPr>
        <w:tab/>
        <w:t>Во алинејата 5 на крајот на реченицата точката и запирката се заменуваат со запирка и се додаваат зборовите „</w:t>
      </w:r>
      <w:r w:rsidRPr="00E22820">
        <w:rPr>
          <w:lang w:val="ru-RU"/>
        </w:rPr>
        <w:t>преку разгледување на квартални извештаи за напредокот на спроведувањето на Стратегијата</w:t>
      </w:r>
      <w:r w:rsidR="00E22820" w:rsidRPr="00E22820">
        <w:rPr>
          <w:lang w:val="ru-RU"/>
        </w:rPr>
        <w:t>;</w:t>
      </w:r>
      <w:r w:rsidRPr="00E22820">
        <w:rPr>
          <w:lang w:val="ru-RU"/>
        </w:rPr>
        <w:t>“.</w:t>
      </w:r>
    </w:p>
    <w:p w14:paraId="4FC25D45" w14:textId="6A050776" w:rsidR="00992587" w:rsidRPr="00E22820" w:rsidRDefault="00992587" w:rsidP="00992587">
      <w:pPr>
        <w:jc w:val="both"/>
        <w:rPr>
          <w:lang w:val="mk-MK"/>
        </w:rPr>
      </w:pPr>
      <w:r w:rsidRPr="00E22820">
        <w:rPr>
          <w:lang w:val="mk-MK"/>
        </w:rPr>
        <w:tab/>
        <w:t>Во алинејата 9 на крајот на реченицата точката и запирката се заменуваат со запирка и се додаваат зборовите „врз основа на елаборирана секторска анализа на надлежните органи на државната управа</w:t>
      </w:r>
      <w:r w:rsidR="00E22820" w:rsidRPr="00E22820">
        <w:rPr>
          <w:lang w:val="mk-MK"/>
        </w:rPr>
        <w:t>;</w:t>
      </w:r>
      <w:r w:rsidRPr="00E22820">
        <w:rPr>
          <w:lang w:val="mk-MK"/>
        </w:rPr>
        <w:t>“.</w:t>
      </w:r>
    </w:p>
    <w:p w14:paraId="41D8AE7D" w14:textId="37338D0A" w:rsidR="00992587" w:rsidRPr="00E22820" w:rsidRDefault="00E22820" w:rsidP="00992587">
      <w:pPr>
        <w:jc w:val="both"/>
        <w:rPr>
          <w:lang w:val="mk-MK"/>
        </w:rPr>
      </w:pPr>
      <w:r w:rsidRPr="00E22820">
        <w:rPr>
          <w:lang w:val="mk-MK"/>
        </w:rPr>
        <w:tab/>
        <w:t>Алинејата 11 се менува и гласи:</w:t>
      </w:r>
    </w:p>
    <w:p w14:paraId="4FB68D00" w14:textId="5DFC1D4C" w:rsidR="00E22820" w:rsidRPr="00E22820" w:rsidRDefault="00E22820" w:rsidP="00992587">
      <w:pPr>
        <w:jc w:val="both"/>
        <w:rPr>
          <w:lang w:val="mk-MK"/>
        </w:rPr>
      </w:pPr>
      <w:r w:rsidRPr="00E22820">
        <w:rPr>
          <w:lang w:val="mk-MK"/>
        </w:rPr>
        <w:tab/>
        <w:t>„- разгледува предлози поднесени од организации и зазема ставови по прашања поврзани со овозможувачка средина за организациите;“.</w:t>
      </w:r>
    </w:p>
    <w:p w14:paraId="2BFCC7E0" w14:textId="77777777" w:rsidR="00E22820" w:rsidRPr="00E22820" w:rsidRDefault="00E22820" w:rsidP="00992587">
      <w:pPr>
        <w:jc w:val="both"/>
        <w:rPr>
          <w:lang w:val="mk-MK"/>
        </w:rPr>
      </w:pPr>
    </w:p>
    <w:p w14:paraId="6E159DC0" w14:textId="6554D2B4" w:rsidR="00102BA2" w:rsidRPr="00E22820" w:rsidRDefault="00102BA2" w:rsidP="00102BA2">
      <w:pPr>
        <w:jc w:val="center"/>
        <w:rPr>
          <w:lang w:val="mk-MK"/>
        </w:rPr>
      </w:pPr>
      <w:r w:rsidRPr="00E22820">
        <w:rPr>
          <w:lang w:val="mk-MK"/>
        </w:rPr>
        <w:t xml:space="preserve">Член </w:t>
      </w:r>
      <w:r w:rsidR="00624FB8" w:rsidRPr="00E22820">
        <w:rPr>
          <w:lang w:val="mk-MK"/>
        </w:rPr>
        <w:t>3</w:t>
      </w:r>
    </w:p>
    <w:p w14:paraId="755B1366" w14:textId="6689731E" w:rsidR="00741F62" w:rsidRPr="00E22820" w:rsidRDefault="00102BA2" w:rsidP="00624FB8">
      <w:pPr>
        <w:jc w:val="both"/>
        <w:rPr>
          <w:lang w:val="mk-MK"/>
        </w:rPr>
      </w:pPr>
      <w:r w:rsidRPr="00E22820">
        <w:rPr>
          <w:lang w:val="mk-MK"/>
        </w:rPr>
        <w:tab/>
      </w:r>
      <w:r w:rsidR="00624FB8" w:rsidRPr="00E22820">
        <w:rPr>
          <w:lang w:val="mk-MK"/>
        </w:rPr>
        <w:t>Низ целиот текст зборовите „граѓанскиот сектор“ се заменуваат со зборовите „граѓанското општество“.</w:t>
      </w:r>
    </w:p>
    <w:p w14:paraId="61033E68" w14:textId="48487884" w:rsidR="00102BA2" w:rsidRPr="00E22820" w:rsidRDefault="00102BA2" w:rsidP="00102BA2">
      <w:pPr>
        <w:jc w:val="center"/>
        <w:rPr>
          <w:lang w:val="mk-MK"/>
        </w:rPr>
      </w:pPr>
    </w:p>
    <w:p w14:paraId="6347E8A6" w14:textId="70192CD6" w:rsidR="00924DF9" w:rsidRPr="00E22820" w:rsidRDefault="00924DF9" w:rsidP="00924DF9">
      <w:pPr>
        <w:jc w:val="center"/>
        <w:rPr>
          <w:lang w:val="mk-MK"/>
        </w:rPr>
      </w:pPr>
      <w:r w:rsidRPr="00E22820">
        <w:rPr>
          <w:lang w:val="mk-MK"/>
        </w:rPr>
        <w:t xml:space="preserve">Член </w:t>
      </w:r>
      <w:r w:rsidR="00B067A8" w:rsidRPr="00E22820">
        <w:rPr>
          <w:lang w:val="mk-MK"/>
        </w:rPr>
        <w:t>4</w:t>
      </w:r>
    </w:p>
    <w:p w14:paraId="58B50BF5" w14:textId="77777777" w:rsidR="00924DF9" w:rsidRPr="00E22820" w:rsidRDefault="00924DF9" w:rsidP="00924DF9">
      <w:pPr>
        <w:ind w:firstLine="720"/>
        <w:jc w:val="both"/>
        <w:rPr>
          <w:lang w:val="mk-MK"/>
        </w:rPr>
      </w:pPr>
      <w:r w:rsidRPr="00E22820">
        <w:rPr>
          <w:lang w:val="mk-MK"/>
        </w:rPr>
        <w:t>Овој деловник влегува во сила со денот на донесувањето.</w:t>
      </w:r>
    </w:p>
    <w:p w14:paraId="3498A62C" w14:textId="77777777" w:rsidR="00924DF9" w:rsidRPr="00E22820" w:rsidRDefault="00924DF9" w:rsidP="00924DF9">
      <w:pPr>
        <w:ind w:firstLine="720"/>
        <w:jc w:val="both"/>
        <w:rPr>
          <w:lang w:val="mk-MK"/>
        </w:rPr>
      </w:pPr>
    </w:p>
    <w:p w14:paraId="1366273F" w14:textId="77777777" w:rsidR="0062603B" w:rsidRPr="00E22820" w:rsidRDefault="0062603B" w:rsidP="00924DF9">
      <w:pPr>
        <w:ind w:firstLine="720"/>
        <w:jc w:val="both"/>
        <w:rPr>
          <w:lang w:val="mk-MK"/>
        </w:rPr>
      </w:pPr>
    </w:p>
    <w:p w14:paraId="50FC5A00" w14:textId="12CA6EB3" w:rsidR="00924DF9" w:rsidRPr="00E22820" w:rsidRDefault="00924DF9" w:rsidP="00924DF9">
      <w:pPr>
        <w:jc w:val="both"/>
        <w:rPr>
          <w:lang w:val="mk-MK"/>
        </w:rPr>
      </w:pPr>
      <w:r w:rsidRPr="00E22820">
        <w:rPr>
          <w:lang w:val="mk-MK"/>
        </w:rPr>
        <w:t xml:space="preserve">    </w:t>
      </w:r>
      <w:r w:rsidR="00FF3993" w:rsidRPr="00E22820">
        <w:rPr>
          <w:lang w:val="en-US"/>
        </w:rPr>
        <w:t xml:space="preserve"> </w:t>
      </w:r>
      <w:r w:rsidR="0090780E" w:rsidRPr="00E22820">
        <w:rPr>
          <w:lang w:val="mk-MK"/>
        </w:rPr>
        <w:t xml:space="preserve"> </w:t>
      </w:r>
      <w:r w:rsidRPr="00E22820">
        <w:rPr>
          <w:lang w:val="mk-MK"/>
        </w:rPr>
        <w:t>Бр.</w:t>
      </w:r>
      <w:r w:rsidR="00DD6A22" w:rsidRPr="00E22820">
        <w:rPr>
          <w:lang w:val="mk-MK"/>
        </w:rPr>
        <w:tab/>
      </w:r>
      <w:r w:rsidR="00DD6A22" w:rsidRPr="00E22820">
        <w:rPr>
          <w:lang w:val="mk-MK"/>
        </w:rPr>
        <w:tab/>
      </w:r>
      <w:r w:rsidR="00DD6A22" w:rsidRPr="00E22820">
        <w:rPr>
          <w:lang w:val="mk-MK"/>
        </w:rPr>
        <w:tab/>
      </w:r>
      <w:r w:rsidR="00FF3993" w:rsidRPr="00E22820">
        <w:rPr>
          <w:lang w:val="en-US"/>
        </w:rPr>
        <w:t xml:space="preserve">                     </w:t>
      </w:r>
      <w:r w:rsidR="00B067A8" w:rsidRPr="00E22820">
        <w:rPr>
          <w:lang w:val="mk-MK"/>
        </w:rPr>
        <w:t xml:space="preserve">            </w:t>
      </w:r>
      <w:r w:rsidR="00E22820">
        <w:rPr>
          <w:lang w:val="mk-MK"/>
        </w:rPr>
        <w:t xml:space="preserve">     </w:t>
      </w:r>
      <w:r w:rsidR="00B067A8" w:rsidRPr="00E22820">
        <w:rPr>
          <w:lang w:val="mk-MK"/>
        </w:rPr>
        <w:t xml:space="preserve">    </w:t>
      </w:r>
      <w:r w:rsidR="00FF3993" w:rsidRPr="00E22820">
        <w:rPr>
          <w:lang w:val="en-US"/>
        </w:rPr>
        <w:t xml:space="preserve"> </w:t>
      </w:r>
      <w:r w:rsidR="00F00D69" w:rsidRPr="00E22820">
        <w:rPr>
          <w:lang w:val="mk-MK"/>
        </w:rPr>
        <w:t xml:space="preserve"> </w:t>
      </w:r>
      <w:r w:rsidR="00DD6A22" w:rsidRPr="00E22820">
        <w:rPr>
          <w:lang w:val="mk-MK"/>
        </w:rPr>
        <w:t>Претседател</w:t>
      </w:r>
      <w:r w:rsidR="00F00D69" w:rsidRPr="00E22820">
        <w:rPr>
          <w:lang w:val="mk-MK"/>
        </w:rPr>
        <w:t>ка</w:t>
      </w:r>
      <w:r w:rsidR="00DD6A22" w:rsidRPr="00E22820">
        <w:rPr>
          <w:lang w:val="mk-MK"/>
        </w:rPr>
        <w:t xml:space="preserve"> на Советот</w:t>
      </w:r>
    </w:p>
    <w:p w14:paraId="64F8425E" w14:textId="2D3DA586" w:rsidR="00DE09BF" w:rsidRPr="00E22820" w:rsidRDefault="00B067A8" w:rsidP="00DE09BF">
      <w:pPr>
        <w:jc w:val="both"/>
        <w:rPr>
          <w:lang w:val="mk-MK"/>
        </w:rPr>
      </w:pPr>
      <w:r w:rsidRPr="00E22820">
        <w:rPr>
          <w:lang w:val="mk-MK"/>
        </w:rPr>
        <w:t xml:space="preserve">                 </w:t>
      </w:r>
      <w:r w:rsidR="001F0444" w:rsidRPr="00E22820">
        <w:rPr>
          <w:lang w:val="mk-MK"/>
        </w:rPr>
        <w:t>20</w:t>
      </w:r>
      <w:r w:rsidRPr="00E22820">
        <w:rPr>
          <w:lang w:val="mk-MK"/>
        </w:rPr>
        <w:t>2</w:t>
      </w:r>
      <w:r w:rsidR="001F0444" w:rsidRPr="00E22820">
        <w:rPr>
          <w:lang w:val="mk-MK"/>
        </w:rPr>
        <w:t xml:space="preserve">1 </w:t>
      </w:r>
      <w:r w:rsidR="00924DF9" w:rsidRPr="00E22820">
        <w:rPr>
          <w:lang w:val="mk-MK"/>
        </w:rPr>
        <w:t>година</w:t>
      </w:r>
      <w:r w:rsidR="00924DF9" w:rsidRPr="00E22820">
        <w:rPr>
          <w:lang w:val="mk-MK"/>
        </w:rPr>
        <w:tab/>
      </w:r>
      <w:r w:rsidR="00924DF9" w:rsidRPr="00E22820">
        <w:rPr>
          <w:lang w:val="mk-MK"/>
        </w:rPr>
        <w:tab/>
      </w:r>
      <w:r w:rsidR="001F0444" w:rsidRPr="00E22820">
        <w:rPr>
          <w:lang w:val="mk-MK"/>
        </w:rPr>
        <w:t xml:space="preserve">  </w:t>
      </w:r>
      <w:r w:rsidR="00DD6A22" w:rsidRPr="00E22820">
        <w:rPr>
          <w:lang w:val="mk-MK"/>
        </w:rPr>
        <w:t xml:space="preserve">за соработка </w:t>
      </w:r>
      <w:r w:rsidR="00E22820">
        <w:rPr>
          <w:lang w:val="mk-MK"/>
        </w:rPr>
        <w:t>меѓу Владата и граѓанското општество</w:t>
      </w:r>
      <w:r w:rsidR="00924DF9" w:rsidRPr="00E22820">
        <w:rPr>
          <w:lang w:val="mk-MK"/>
        </w:rPr>
        <w:tab/>
      </w:r>
      <w:r w:rsidR="00924DF9" w:rsidRPr="00E22820">
        <w:rPr>
          <w:lang w:val="mk-MK"/>
        </w:rPr>
        <w:tab/>
      </w:r>
      <w:r w:rsidR="00924DF9" w:rsidRPr="00E22820">
        <w:rPr>
          <w:lang w:val="mk-MK"/>
        </w:rPr>
        <w:tab/>
      </w:r>
      <w:r w:rsidR="00924DF9" w:rsidRPr="00E22820">
        <w:rPr>
          <w:lang w:val="mk-MK"/>
        </w:rPr>
        <w:tab/>
      </w:r>
      <w:r w:rsidR="00DD6A22" w:rsidRPr="00E22820">
        <w:rPr>
          <w:lang w:val="mk-MK"/>
        </w:rPr>
        <w:t xml:space="preserve">   </w:t>
      </w:r>
      <w:r w:rsidR="00FF3993" w:rsidRPr="00E22820">
        <w:rPr>
          <w:lang w:val="en-US"/>
        </w:rPr>
        <w:t xml:space="preserve">         </w:t>
      </w:r>
      <w:r w:rsidR="0090780E" w:rsidRPr="00E22820">
        <w:rPr>
          <w:lang w:val="mk-MK"/>
        </w:rPr>
        <w:t xml:space="preserve">    </w:t>
      </w:r>
      <w:r w:rsidR="00FF3993" w:rsidRPr="00E22820">
        <w:rPr>
          <w:lang w:val="en-US"/>
        </w:rPr>
        <w:t xml:space="preserve">  </w:t>
      </w:r>
      <w:r w:rsidR="0090780E" w:rsidRPr="00E22820">
        <w:rPr>
          <w:lang w:val="mk-MK"/>
        </w:rPr>
        <w:t xml:space="preserve">   </w:t>
      </w:r>
      <w:r w:rsidR="00E22820">
        <w:rPr>
          <w:lang w:val="mk-MK"/>
        </w:rPr>
        <w:t xml:space="preserve">         </w:t>
      </w:r>
      <w:r w:rsidR="0090780E" w:rsidRPr="00E22820">
        <w:rPr>
          <w:lang w:val="mk-MK"/>
        </w:rPr>
        <w:t>Фани Каранфилова Пановска</w:t>
      </w:r>
    </w:p>
    <w:p w14:paraId="6C4C4153" w14:textId="44730EDA" w:rsidR="00B067A8" w:rsidRPr="00E22820" w:rsidRDefault="00B067A8" w:rsidP="00DE09BF">
      <w:pPr>
        <w:jc w:val="both"/>
        <w:rPr>
          <w:lang w:val="mk-MK"/>
        </w:rPr>
      </w:pPr>
    </w:p>
    <w:p w14:paraId="0D0DAB39" w14:textId="606E5E01" w:rsidR="00B067A8" w:rsidRDefault="00B067A8" w:rsidP="00DE09BF">
      <w:pPr>
        <w:jc w:val="both"/>
        <w:rPr>
          <w:sz w:val="22"/>
          <w:szCs w:val="22"/>
          <w:lang w:val="mk-MK"/>
        </w:rPr>
      </w:pPr>
    </w:p>
    <w:p w14:paraId="05194454" w14:textId="355EF693" w:rsidR="00B067A8" w:rsidRDefault="00B067A8" w:rsidP="00DE09BF">
      <w:pPr>
        <w:jc w:val="both"/>
        <w:rPr>
          <w:sz w:val="22"/>
          <w:szCs w:val="22"/>
          <w:lang w:val="mk-MK"/>
        </w:rPr>
      </w:pPr>
    </w:p>
    <w:p w14:paraId="64B8FBAC" w14:textId="77777777" w:rsidR="00B067A8" w:rsidRPr="00E0151E" w:rsidRDefault="00B067A8" w:rsidP="00B067A8">
      <w:pPr>
        <w:jc w:val="center"/>
      </w:pPr>
      <w:r w:rsidRPr="00E0151E">
        <w:lastRenderedPageBreak/>
        <w:t>О б р а з л о ж е н и е</w:t>
      </w:r>
    </w:p>
    <w:p w14:paraId="6FE003C1" w14:textId="77777777" w:rsidR="00B067A8" w:rsidRDefault="00B067A8" w:rsidP="00B067A8">
      <w:pPr>
        <w:jc w:val="both"/>
      </w:pPr>
    </w:p>
    <w:p w14:paraId="7C60A5F6" w14:textId="77777777" w:rsidR="00E22820" w:rsidRDefault="00B067A8" w:rsidP="005B77BE">
      <w:pPr>
        <w:ind w:firstLine="720"/>
        <w:jc w:val="both"/>
        <w:rPr>
          <w:lang w:val="mk-MK"/>
        </w:rPr>
      </w:pPr>
      <w:proofErr w:type="spellStart"/>
      <w:r w:rsidRPr="00E0151E">
        <w:t>Работата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Советот</w:t>
      </w:r>
      <w:proofErr w:type="spellEnd"/>
      <w:r w:rsidRPr="00E0151E">
        <w:t xml:space="preserve"> </w:t>
      </w:r>
      <w:proofErr w:type="spellStart"/>
      <w:r w:rsidRPr="00E0151E">
        <w:t>за</w:t>
      </w:r>
      <w:proofErr w:type="spellEnd"/>
      <w:r w:rsidRPr="00E0151E">
        <w:t xml:space="preserve"> </w:t>
      </w:r>
      <w:proofErr w:type="spellStart"/>
      <w:r w:rsidRPr="00E0151E">
        <w:t>соработка</w:t>
      </w:r>
      <w:proofErr w:type="spellEnd"/>
      <w:r w:rsidRPr="00E0151E">
        <w:t xml:space="preserve"> </w:t>
      </w:r>
      <w:proofErr w:type="spellStart"/>
      <w:r w:rsidRPr="00E0151E">
        <w:t>со</w:t>
      </w:r>
      <w:proofErr w:type="spellEnd"/>
      <w:r w:rsidRPr="00E0151E">
        <w:t xml:space="preserve"> и </w:t>
      </w:r>
      <w:proofErr w:type="spellStart"/>
      <w:r w:rsidRPr="00E0151E">
        <w:t>развој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граѓанскиот</w:t>
      </w:r>
      <w:proofErr w:type="spellEnd"/>
      <w:r w:rsidRPr="00E0151E">
        <w:t xml:space="preserve"> </w:t>
      </w:r>
      <w:proofErr w:type="spellStart"/>
      <w:r w:rsidRPr="00E0151E">
        <w:t>сектор</w:t>
      </w:r>
      <w:proofErr w:type="spellEnd"/>
      <w:r w:rsidRPr="00E0151E">
        <w:t xml:space="preserve"> </w:t>
      </w:r>
      <w:proofErr w:type="spellStart"/>
      <w:r w:rsidRPr="00E0151E">
        <w:t>беше</w:t>
      </w:r>
      <w:proofErr w:type="spellEnd"/>
      <w:r w:rsidRPr="00E0151E">
        <w:t xml:space="preserve"> </w:t>
      </w:r>
      <w:proofErr w:type="spellStart"/>
      <w:r w:rsidRPr="00E0151E">
        <w:t>анализирана</w:t>
      </w:r>
      <w:proofErr w:type="spellEnd"/>
      <w:r w:rsidRPr="00E0151E">
        <w:t xml:space="preserve"> </w:t>
      </w:r>
      <w:proofErr w:type="spellStart"/>
      <w:r w:rsidRPr="00E0151E">
        <w:t>со</w:t>
      </w:r>
      <w:proofErr w:type="spellEnd"/>
      <w:r w:rsidRPr="00E0151E">
        <w:t xml:space="preserve"> </w:t>
      </w:r>
      <w:proofErr w:type="spellStart"/>
      <w:r w:rsidRPr="00E0151E">
        <w:t>експертска</w:t>
      </w:r>
      <w:proofErr w:type="spellEnd"/>
      <w:r w:rsidRPr="00E0151E">
        <w:t xml:space="preserve"> </w:t>
      </w:r>
      <w:proofErr w:type="spellStart"/>
      <w:r w:rsidRPr="00E0151E">
        <w:t>поддршка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проектот</w:t>
      </w:r>
      <w:proofErr w:type="spellEnd"/>
      <w:r w:rsidRPr="00E0151E">
        <w:t xml:space="preserve"> „</w:t>
      </w:r>
      <w:proofErr w:type="spellStart"/>
      <w:r w:rsidRPr="00E0151E">
        <w:t>Техничка</w:t>
      </w:r>
      <w:proofErr w:type="spellEnd"/>
      <w:r w:rsidRPr="00E0151E">
        <w:t xml:space="preserve"> </w:t>
      </w:r>
      <w:proofErr w:type="spellStart"/>
      <w:r w:rsidRPr="00E0151E">
        <w:t>поддршка</w:t>
      </w:r>
      <w:proofErr w:type="spellEnd"/>
      <w:r w:rsidRPr="00E0151E">
        <w:t xml:space="preserve"> </w:t>
      </w:r>
      <w:proofErr w:type="spellStart"/>
      <w:r w:rsidRPr="00E0151E">
        <w:t>за</w:t>
      </w:r>
      <w:proofErr w:type="spellEnd"/>
      <w:r w:rsidRPr="00E0151E">
        <w:t xml:space="preserve"> </w:t>
      </w:r>
      <w:proofErr w:type="spellStart"/>
      <w:r w:rsidRPr="00E0151E">
        <w:t>унапредување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овозможувачката</w:t>
      </w:r>
      <w:proofErr w:type="spellEnd"/>
      <w:r w:rsidRPr="00E0151E">
        <w:t xml:space="preserve"> </w:t>
      </w:r>
      <w:proofErr w:type="spellStart"/>
      <w:r w:rsidRPr="00E0151E">
        <w:t>околина</w:t>
      </w:r>
      <w:proofErr w:type="spellEnd"/>
      <w:r w:rsidRPr="00E0151E">
        <w:t xml:space="preserve"> </w:t>
      </w:r>
      <w:proofErr w:type="spellStart"/>
      <w:r w:rsidRPr="00E0151E">
        <w:t>за</w:t>
      </w:r>
      <w:proofErr w:type="spellEnd"/>
      <w:r w:rsidRPr="00E0151E">
        <w:t xml:space="preserve"> </w:t>
      </w:r>
      <w:proofErr w:type="spellStart"/>
      <w:r w:rsidRPr="00E0151E">
        <w:t>граѓанските</w:t>
      </w:r>
      <w:proofErr w:type="spellEnd"/>
      <w:r w:rsidRPr="00E0151E">
        <w:t xml:space="preserve"> </w:t>
      </w:r>
      <w:proofErr w:type="spellStart"/>
      <w:r w:rsidRPr="00E0151E">
        <w:t>организации</w:t>
      </w:r>
      <w:proofErr w:type="spellEnd"/>
      <w:r w:rsidRPr="00E0151E">
        <w:t xml:space="preserve"> </w:t>
      </w:r>
      <w:proofErr w:type="spellStart"/>
      <w:r w:rsidRPr="00E0151E">
        <w:t>во</w:t>
      </w:r>
      <w:proofErr w:type="spellEnd"/>
      <w:r w:rsidRPr="00E0151E">
        <w:t xml:space="preserve"> </w:t>
      </w:r>
      <w:proofErr w:type="spellStart"/>
      <w:r w:rsidRPr="00E0151E">
        <w:t>Република</w:t>
      </w:r>
      <w:proofErr w:type="spellEnd"/>
      <w:r w:rsidRPr="00E0151E">
        <w:t xml:space="preserve"> </w:t>
      </w:r>
      <w:proofErr w:type="spellStart"/>
      <w:r w:rsidRPr="00E0151E">
        <w:t>Северна</w:t>
      </w:r>
      <w:proofErr w:type="spellEnd"/>
      <w:r w:rsidRPr="00E0151E">
        <w:t xml:space="preserve"> </w:t>
      </w:r>
      <w:proofErr w:type="spellStart"/>
      <w:r w:rsidRPr="00E0151E">
        <w:t>Македонија</w:t>
      </w:r>
      <w:proofErr w:type="spellEnd"/>
      <w:r w:rsidRPr="00E0151E">
        <w:t xml:space="preserve">“, </w:t>
      </w:r>
      <w:proofErr w:type="spellStart"/>
      <w:r w:rsidRPr="00E0151E">
        <w:t>финансиран</w:t>
      </w:r>
      <w:proofErr w:type="spellEnd"/>
      <w:r w:rsidRPr="00E0151E">
        <w:t xml:space="preserve"> </w:t>
      </w:r>
      <w:proofErr w:type="spellStart"/>
      <w:r w:rsidRPr="00E0151E">
        <w:t>од</w:t>
      </w:r>
      <w:proofErr w:type="spellEnd"/>
      <w:r w:rsidRPr="00E0151E">
        <w:t xml:space="preserve"> </w:t>
      </w:r>
      <w:proofErr w:type="spellStart"/>
      <w:r w:rsidRPr="00E0151E">
        <w:t>Европската</w:t>
      </w:r>
      <w:proofErr w:type="spellEnd"/>
      <w:r w:rsidRPr="00E0151E">
        <w:t xml:space="preserve"> </w:t>
      </w:r>
      <w:proofErr w:type="spellStart"/>
      <w:r w:rsidRPr="00E0151E">
        <w:t>Унија</w:t>
      </w:r>
      <w:proofErr w:type="spellEnd"/>
      <w:r w:rsidRPr="00E0151E">
        <w:t xml:space="preserve">, а </w:t>
      </w:r>
      <w:proofErr w:type="spellStart"/>
      <w:r w:rsidRPr="00E0151E">
        <w:t>на</w:t>
      </w:r>
      <w:proofErr w:type="spellEnd"/>
      <w:r w:rsidRPr="00E0151E">
        <w:t xml:space="preserve"> 17 и 23.2.2021 </w:t>
      </w:r>
      <w:proofErr w:type="spellStart"/>
      <w:r w:rsidRPr="00E0151E">
        <w:t>година</w:t>
      </w:r>
      <w:proofErr w:type="spellEnd"/>
      <w:r w:rsidRPr="00E0151E">
        <w:t xml:space="preserve"> </w:t>
      </w:r>
      <w:proofErr w:type="spellStart"/>
      <w:r w:rsidRPr="00E0151E">
        <w:t>проектот</w:t>
      </w:r>
      <w:proofErr w:type="spellEnd"/>
      <w:r w:rsidRPr="00E0151E">
        <w:t xml:space="preserve"> </w:t>
      </w:r>
      <w:proofErr w:type="spellStart"/>
      <w:r w:rsidRPr="00E0151E">
        <w:t>организираше</w:t>
      </w:r>
      <w:proofErr w:type="spellEnd"/>
      <w:r w:rsidRPr="00E0151E">
        <w:t xml:space="preserve"> </w:t>
      </w:r>
      <w:proofErr w:type="spellStart"/>
      <w:r w:rsidRPr="00E0151E">
        <w:t>две</w:t>
      </w:r>
      <w:proofErr w:type="spellEnd"/>
      <w:r w:rsidRPr="00E0151E">
        <w:t xml:space="preserve"> </w:t>
      </w:r>
      <w:proofErr w:type="spellStart"/>
      <w:r w:rsidRPr="00E0151E">
        <w:t>еднодневни</w:t>
      </w:r>
      <w:proofErr w:type="spellEnd"/>
      <w:r w:rsidRPr="00E0151E">
        <w:t xml:space="preserve"> </w:t>
      </w:r>
      <w:proofErr w:type="spellStart"/>
      <w:r w:rsidRPr="00E0151E">
        <w:t>работилници</w:t>
      </w:r>
      <w:proofErr w:type="spellEnd"/>
      <w:r w:rsidRPr="00E0151E">
        <w:t xml:space="preserve"> </w:t>
      </w:r>
      <w:proofErr w:type="spellStart"/>
      <w:r w:rsidRPr="00E0151E">
        <w:t>за</w:t>
      </w:r>
      <w:proofErr w:type="spellEnd"/>
      <w:r w:rsidRPr="00E0151E">
        <w:t xml:space="preserve"> </w:t>
      </w:r>
      <w:proofErr w:type="spellStart"/>
      <w:r w:rsidRPr="00E0151E">
        <w:t>членовите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Советот</w:t>
      </w:r>
      <w:proofErr w:type="spellEnd"/>
      <w:r w:rsidRPr="00E0151E">
        <w:t xml:space="preserve">, </w:t>
      </w:r>
      <w:proofErr w:type="spellStart"/>
      <w:r w:rsidRPr="00E0151E">
        <w:t>за</w:t>
      </w:r>
      <w:proofErr w:type="spellEnd"/>
      <w:r w:rsidRPr="00E0151E">
        <w:t xml:space="preserve"> </w:t>
      </w:r>
      <w:proofErr w:type="spellStart"/>
      <w:r w:rsidRPr="00E0151E">
        <w:t>унапредување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правната</w:t>
      </w:r>
      <w:proofErr w:type="spellEnd"/>
      <w:r w:rsidRPr="00E0151E">
        <w:t xml:space="preserve"> </w:t>
      </w:r>
      <w:proofErr w:type="spellStart"/>
      <w:r w:rsidRPr="00E0151E">
        <w:t>рамка</w:t>
      </w:r>
      <w:proofErr w:type="spellEnd"/>
      <w:r w:rsidRPr="00E0151E">
        <w:t xml:space="preserve"> и </w:t>
      </w:r>
      <w:proofErr w:type="spellStart"/>
      <w:r w:rsidRPr="00E0151E">
        <w:t>методите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неговата</w:t>
      </w:r>
      <w:proofErr w:type="spellEnd"/>
      <w:r w:rsidRPr="00E0151E">
        <w:t xml:space="preserve"> </w:t>
      </w:r>
      <w:proofErr w:type="spellStart"/>
      <w:r w:rsidRPr="00E0151E">
        <w:t>работа</w:t>
      </w:r>
      <w:proofErr w:type="spellEnd"/>
      <w:r w:rsidRPr="00E0151E">
        <w:t xml:space="preserve">. </w:t>
      </w:r>
      <w:proofErr w:type="spellStart"/>
      <w:r w:rsidRPr="00E0151E">
        <w:t>Врз</w:t>
      </w:r>
      <w:proofErr w:type="spellEnd"/>
      <w:r w:rsidRPr="00E0151E">
        <w:t xml:space="preserve"> </w:t>
      </w:r>
      <w:proofErr w:type="spellStart"/>
      <w:r w:rsidRPr="00E0151E">
        <w:t>основа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експертското</w:t>
      </w:r>
      <w:proofErr w:type="spellEnd"/>
      <w:r w:rsidRPr="00E0151E">
        <w:t xml:space="preserve"> </w:t>
      </w:r>
      <w:proofErr w:type="spellStart"/>
      <w:r w:rsidRPr="00E0151E">
        <w:t>мислење</w:t>
      </w:r>
      <w:proofErr w:type="spellEnd"/>
      <w:r w:rsidRPr="00E0151E">
        <w:t xml:space="preserve">, </w:t>
      </w:r>
      <w:proofErr w:type="spellStart"/>
      <w:r w:rsidRPr="00E0151E">
        <w:t>дискусијата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работилниците</w:t>
      </w:r>
      <w:proofErr w:type="spellEnd"/>
      <w:r w:rsidRPr="00E0151E">
        <w:t xml:space="preserve"> и </w:t>
      </w:r>
      <w:proofErr w:type="spellStart"/>
      <w:r w:rsidRPr="00E0151E">
        <w:t>расправата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30.седница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Советот</w:t>
      </w:r>
      <w:proofErr w:type="spellEnd"/>
      <w:r w:rsidRPr="00E0151E">
        <w:t xml:space="preserve">, </w:t>
      </w:r>
      <w:proofErr w:type="spellStart"/>
      <w:r w:rsidRPr="00E0151E">
        <w:t>одржана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15.3.2021 </w:t>
      </w:r>
      <w:proofErr w:type="spellStart"/>
      <w:r w:rsidRPr="00E0151E">
        <w:t>година</w:t>
      </w:r>
      <w:proofErr w:type="spellEnd"/>
      <w:r w:rsidRPr="00E0151E">
        <w:t xml:space="preserve">, </w:t>
      </w:r>
      <w:proofErr w:type="spellStart"/>
      <w:r w:rsidRPr="00E0151E">
        <w:t>Советот</w:t>
      </w:r>
      <w:proofErr w:type="spellEnd"/>
      <w:r w:rsidRPr="00E0151E">
        <w:t xml:space="preserve"> </w:t>
      </w:r>
      <w:proofErr w:type="spellStart"/>
      <w:r w:rsidRPr="00E0151E">
        <w:t>препорача</w:t>
      </w:r>
      <w:proofErr w:type="spellEnd"/>
      <w:r w:rsidRPr="00E0151E">
        <w:t xml:space="preserve"> </w:t>
      </w:r>
      <w:proofErr w:type="spellStart"/>
      <w:r w:rsidRPr="00E0151E">
        <w:t>измени</w:t>
      </w:r>
      <w:proofErr w:type="spellEnd"/>
      <w:r w:rsidRPr="00E0151E">
        <w:t xml:space="preserve"> и </w:t>
      </w:r>
      <w:proofErr w:type="spellStart"/>
      <w:r w:rsidRPr="00E0151E">
        <w:t>дополнувања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Одлуката</w:t>
      </w:r>
      <w:proofErr w:type="spellEnd"/>
      <w:r w:rsidRPr="00E0151E">
        <w:t xml:space="preserve"> </w:t>
      </w:r>
      <w:proofErr w:type="spellStart"/>
      <w:r w:rsidRPr="00E0151E">
        <w:t>за</w:t>
      </w:r>
      <w:proofErr w:type="spellEnd"/>
      <w:r w:rsidRPr="00E0151E">
        <w:t xml:space="preserve"> </w:t>
      </w:r>
      <w:proofErr w:type="spellStart"/>
      <w:r w:rsidRPr="00E0151E">
        <w:t>формирање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Совет</w:t>
      </w:r>
      <w:proofErr w:type="spellEnd"/>
      <w:r w:rsidRPr="00E0151E">
        <w:t xml:space="preserve"> </w:t>
      </w:r>
      <w:proofErr w:type="spellStart"/>
      <w:r w:rsidRPr="00E0151E">
        <w:t>за</w:t>
      </w:r>
      <w:proofErr w:type="spellEnd"/>
      <w:r w:rsidRPr="00E0151E">
        <w:t xml:space="preserve"> </w:t>
      </w:r>
      <w:proofErr w:type="spellStart"/>
      <w:r w:rsidRPr="00E0151E">
        <w:t>соработка</w:t>
      </w:r>
      <w:proofErr w:type="spellEnd"/>
      <w:r w:rsidRPr="00E0151E">
        <w:t xml:space="preserve"> </w:t>
      </w:r>
      <w:proofErr w:type="spellStart"/>
      <w:r w:rsidRPr="00E0151E">
        <w:t>со</w:t>
      </w:r>
      <w:proofErr w:type="spellEnd"/>
      <w:r w:rsidRPr="00E0151E">
        <w:t xml:space="preserve"> и </w:t>
      </w:r>
      <w:proofErr w:type="spellStart"/>
      <w:r w:rsidRPr="00E0151E">
        <w:t>развој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граѓанскиот</w:t>
      </w:r>
      <w:proofErr w:type="spellEnd"/>
      <w:r w:rsidRPr="00E0151E">
        <w:t xml:space="preserve"> </w:t>
      </w:r>
      <w:proofErr w:type="spellStart"/>
      <w:r w:rsidRPr="00E0151E">
        <w:t>сектор</w:t>
      </w:r>
      <w:proofErr w:type="spellEnd"/>
      <w:r w:rsidRPr="00E0151E">
        <w:t xml:space="preserve"> </w:t>
      </w:r>
      <w:proofErr w:type="spellStart"/>
      <w:r w:rsidRPr="00E0151E">
        <w:t>во</w:t>
      </w:r>
      <w:proofErr w:type="spellEnd"/>
      <w:r w:rsidRPr="00E0151E">
        <w:t xml:space="preserve"> </w:t>
      </w:r>
      <w:proofErr w:type="spellStart"/>
      <w:r w:rsidRPr="00E0151E">
        <w:t>неколку</w:t>
      </w:r>
      <w:proofErr w:type="spellEnd"/>
      <w:r w:rsidRPr="00E0151E">
        <w:t xml:space="preserve"> </w:t>
      </w:r>
      <w:proofErr w:type="spellStart"/>
      <w:r w:rsidRPr="00E0151E">
        <w:t>сегметни</w:t>
      </w:r>
      <w:proofErr w:type="spellEnd"/>
      <w:r w:rsidRPr="00E0151E">
        <w:t xml:space="preserve">, и </w:t>
      </w:r>
      <w:proofErr w:type="spellStart"/>
      <w:r w:rsidRPr="00E0151E">
        <w:t>тоа</w:t>
      </w:r>
      <w:proofErr w:type="spellEnd"/>
      <w:r w:rsidRPr="00E0151E">
        <w:t xml:space="preserve">: </w:t>
      </w:r>
      <w:proofErr w:type="spellStart"/>
      <w:r w:rsidRPr="00E0151E">
        <w:t>името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советодавното</w:t>
      </w:r>
      <w:proofErr w:type="spellEnd"/>
      <w:r w:rsidRPr="00E0151E">
        <w:t xml:space="preserve"> </w:t>
      </w:r>
      <w:proofErr w:type="spellStart"/>
      <w:r w:rsidRPr="00E0151E">
        <w:t>тело</w:t>
      </w:r>
      <w:proofErr w:type="spellEnd"/>
      <w:r w:rsidRPr="00E0151E">
        <w:t xml:space="preserve"> </w:t>
      </w:r>
      <w:proofErr w:type="spellStart"/>
      <w:r w:rsidRPr="00E0151E">
        <w:t>да</w:t>
      </w:r>
      <w:proofErr w:type="spellEnd"/>
      <w:r w:rsidRPr="00E0151E">
        <w:t xml:space="preserve"> </w:t>
      </w:r>
      <w:proofErr w:type="spellStart"/>
      <w:r w:rsidRPr="00E0151E">
        <w:t>се</w:t>
      </w:r>
      <w:proofErr w:type="spellEnd"/>
      <w:r w:rsidRPr="00E0151E">
        <w:t xml:space="preserve"> </w:t>
      </w:r>
      <w:proofErr w:type="spellStart"/>
      <w:r w:rsidRPr="00E0151E">
        <w:t>измени</w:t>
      </w:r>
      <w:proofErr w:type="spellEnd"/>
      <w:r w:rsidRPr="00E0151E">
        <w:t xml:space="preserve"> </w:t>
      </w:r>
      <w:proofErr w:type="spellStart"/>
      <w:r w:rsidRPr="00E0151E">
        <w:t>во</w:t>
      </w:r>
      <w:proofErr w:type="spellEnd"/>
      <w:r w:rsidRPr="00E0151E">
        <w:t xml:space="preserve"> </w:t>
      </w:r>
      <w:proofErr w:type="spellStart"/>
      <w:r w:rsidRPr="00E0151E">
        <w:t>Совет</w:t>
      </w:r>
      <w:proofErr w:type="spellEnd"/>
      <w:r w:rsidRPr="00E0151E">
        <w:t xml:space="preserve"> </w:t>
      </w:r>
      <w:proofErr w:type="spellStart"/>
      <w:r w:rsidRPr="00E0151E">
        <w:t>за</w:t>
      </w:r>
      <w:proofErr w:type="spellEnd"/>
      <w:r w:rsidRPr="00E0151E">
        <w:t xml:space="preserve"> </w:t>
      </w:r>
      <w:proofErr w:type="spellStart"/>
      <w:r w:rsidRPr="00E0151E">
        <w:t>соработка</w:t>
      </w:r>
      <w:proofErr w:type="spellEnd"/>
      <w:r w:rsidRPr="00E0151E">
        <w:t xml:space="preserve"> </w:t>
      </w:r>
      <w:proofErr w:type="spellStart"/>
      <w:r w:rsidRPr="00E0151E">
        <w:t>меѓу</w:t>
      </w:r>
      <w:proofErr w:type="spellEnd"/>
      <w:r w:rsidRPr="00E0151E">
        <w:t xml:space="preserve"> </w:t>
      </w:r>
      <w:proofErr w:type="spellStart"/>
      <w:r w:rsidRPr="00E0151E">
        <w:t>Владата</w:t>
      </w:r>
      <w:proofErr w:type="spellEnd"/>
      <w:r w:rsidRPr="00E0151E">
        <w:t xml:space="preserve"> и </w:t>
      </w:r>
      <w:proofErr w:type="spellStart"/>
      <w:r w:rsidRPr="00E0151E">
        <w:t>граѓанското</w:t>
      </w:r>
      <w:proofErr w:type="spellEnd"/>
      <w:r w:rsidRPr="00E0151E">
        <w:t xml:space="preserve"> </w:t>
      </w:r>
      <w:proofErr w:type="spellStart"/>
      <w:r w:rsidRPr="00E0151E">
        <w:t>општество</w:t>
      </w:r>
      <w:proofErr w:type="spellEnd"/>
      <w:r w:rsidRPr="00E0151E">
        <w:t xml:space="preserve">, </w:t>
      </w:r>
      <w:proofErr w:type="spellStart"/>
      <w:r w:rsidRPr="00E0151E">
        <w:t>да</w:t>
      </w:r>
      <w:proofErr w:type="spellEnd"/>
      <w:r w:rsidRPr="00E0151E">
        <w:t xml:space="preserve"> </w:t>
      </w:r>
      <w:proofErr w:type="spellStart"/>
      <w:r w:rsidRPr="00E0151E">
        <w:t>се</w:t>
      </w:r>
      <w:proofErr w:type="spellEnd"/>
      <w:r w:rsidRPr="00E0151E">
        <w:t xml:space="preserve"> </w:t>
      </w:r>
      <w:proofErr w:type="spellStart"/>
      <w:r w:rsidRPr="00E0151E">
        <w:t>прецизираат</w:t>
      </w:r>
      <w:proofErr w:type="spellEnd"/>
      <w:r w:rsidRPr="00E0151E">
        <w:t xml:space="preserve"> </w:t>
      </w:r>
      <w:proofErr w:type="spellStart"/>
      <w:r w:rsidRPr="00E0151E">
        <w:t>надлежностите</w:t>
      </w:r>
      <w:proofErr w:type="spellEnd"/>
      <w:r w:rsidRPr="00E0151E">
        <w:t xml:space="preserve"> </w:t>
      </w:r>
      <w:proofErr w:type="spellStart"/>
      <w:r w:rsidRPr="00E0151E">
        <w:t>утврдени</w:t>
      </w:r>
      <w:proofErr w:type="spellEnd"/>
      <w:r w:rsidRPr="00E0151E">
        <w:t xml:space="preserve"> </w:t>
      </w:r>
      <w:proofErr w:type="spellStart"/>
      <w:r w:rsidRPr="00E0151E">
        <w:t>во</w:t>
      </w:r>
      <w:proofErr w:type="spellEnd"/>
      <w:r w:rsidRPr="00E0151E">
        <w:t xml:space="preserve"> </w:t>
      </w:r>
      <w:proofErr w:type="spellStart"/>
      <w:r w:rsidRPr="00E0151E">
        <w:t>член</w:t>
      </w:r>
      <w:proofErr w:type="spellEnd"/>
      <w:r w:rsidRPr="00E0151E">
        <w:t xml:space="preserve"> 2 </w:t>
      </w:r>
      <w:proofErr w:type="spellStart"/>
      <w:r w:rsidRPr="00E0151E">
        <w:t>од</w:t>
      </w:r>
      <w:proofErr w:type="spellEnd"/>
      <w:r w:rsidRPr="00E0151E">
        <w:t xml:space="preserve"> </w:t>
      </w:r>
      <w:proofErr w:type="spellStart"/>
      <w:r w:rsidRPr="00E0151E">
        <w:t>Одлуката</w:t>
      </w:r>
      <w:proofErr w:type="spellEnd"/>
      <w:r w:rsidRPr="00E0151E">
        <w:t xml:space="preserve">, а </w:t>
      </w:r>
      <w:proofErr w:type="spellStart"/>
      <w:r w:rsidRPr="00E0151E">
        <w:t>престанокот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членување</w:t>
      </w:r>
      <w:proofErr w:type="spellEnd"/>
      <w:r w:rsidRPr="00E0151E">
        <w:t xml:space="preserve"> </w:t>
      </w:r>
      <w:proofErr w:type="spellStart"/>
      <w:r w:rsidRPr="00E0151E">
        <w:t>во</w:t>
      </w:r>
      <w:proofErr w:type="spellEnd"/>
      <w:r w:rsidRPr="00E0151E">
        <w:t xml:space="preserve"> </w:t>
      </w:r>
      <w:proofErr w:type="spellStart"/>
      <w:r w:rsidRPr="00E0151E">
        <w:t>Советот</w:t>
      </w:r>
      <w:proofErr w:type="spellEnd"/>
      <w:r w:rsidRPr="00E0151E">
        <w:t xml:space="preserve">, </w:t>
      </w:r>
      <w:proofErr w:type="spellStart"/>
      <w:r w:rsidRPr="00E0151E">
        <w:t>наместо</w:t>
      </w:r>
      <w:proofErr w:type="spellEnd"/>
      <w:r w:rsidRPr="00E0151E">
        <w:t xml:space="preserve"> </w:t>
      </w:r>
      <w:proofErr w:type="spellStart"/>
      <w:r w:rsidRPr="00E0151E">
        <w:t>отсуство</w:t>
      </w:r>
      <w:proofErr w:type="spellEnd"/>
      <w:r w:rsidRPr="00E0151E">
        <w:t xml:space="preserve"> </w:t>
      </w:r>
      <w:proofErr w:type="spellStart"/>
      <w:r w:rsidRPr="00E0151E">
        <w:t>од</w:t>
      </w:r>
      <w:proofErr w:type="spellEnd"/>
      <w:r w:rsidRPr="00E0151E">
        <w:t xml:space="preserve"> </w:t>
      </w:r>
      <w:proofErr w:type="spellStart"/>
      <w:r w:rsidRPr="00E0151E">
        <w:t>три</w:t>
      </w:r>
      <w:proofErr w:type="spellEnd"/>
      <w:r w:rsidRPr="00E0151E">
        <w:t xml:space="preserve"> </w:t>
      </w:r>
      <w:proofErr w:type="spellStart"/>
      <w:r w:rsidRPr="00E0151E">
        <w:t>седници</w:t>
      </w:r>
      <w:proofErr w:type="spellEnd"/>
      <w:r w:rsidRPr="00E0151E">
        <w:t xml:space="preserve"> </w:t>
      </w:r>
      <w:proofErr w:type="spellStart"/>
      <w:r w:rsidRPr="00E0151E">
        <w:t>во</w:t>
      </w:r>
      <w:proofErr w:type="spellEnd"/>
      <w:r w:rsidRPr="00E0151E">
        <w:t xml:space="preserve"> </w:t>
      </w:r>
      <w:proofErr w:type="spellStart"/>
      <w:r w:rsidRPr="00E0151E">
        <w:t>текот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една</w:t>
      </w:r>
      <w:proofErr w:type="spellEnd"/>
      <w:r w:rsidRPr="00E0151E">
        <w:t xml:space="preserve"> </w:t>
      </w:r>
      <w:proofErr w:type="spellStart"/>
      <w:r w:rsidRPr="00E0151E">
        <w:t>година</w:t>
      </w:r>
      <w:proofErr w:type="spellEnd"/>
      <w:r w:rsidRPr="00E0151E">
        <w:t xml:space="preserve">, </w:t>
      </w:r>
      <w:proofErr w:type="spellStart"/>
      <w:r w:rsidRPr="00E0151E">
        <w:t>да</w:t>
      </w:r>
      <w:proofErr w:type="spellEnd"/>
      <w:r w:rsidRPr="00E0151E">
        <w:t xml:space="preserve"> </w:t>
      </w:r>
      <w:proofErr w:type="spellStart"/>
      <w:r w:rsidRPr="00E0151E">
        <w:t>се</w:t>
      </w:r>
      <w:proofErr w:type="spellEnd"/>
      <w:r w:rsidRPr="00E0151E">
        <w:t xml:space="preserve"> </w:t>
      </w:r>
      <w:proofErr w:type="spellStart"/>
      <w:r w:rsidRPr="00E0151E">
        <w:t>предвиди</w:t>
      </w:r>
      <w:proofErr w:type="spellEnd"/>
      <w:r w:rsidRPr="00E0151E">
        <w:t xml:space="preserve"> </w:t>
      </w:r>
      <w:proofErr w:type="spellStart"/>
      <w:r w:rsidRPr="00E0151E">
        <w:t>поради</w:t>
      </w:r>
      <w:proofErr w:type="spellEnd"/>
      <w:r w:rsidRPr="00E0151E">
        <w:t xml:space="preserve"> </w:t>
      </w:r>
      <w:proofErr w:type="spellStart"/>
      <w:r w:rsidRPr="00E0151E">
        <w:t>отсуство</w:t>
      </w:r>
      <w:proofErr w:type="spellEnd"/>
      <w:r w:rsidRPr="00E0151E">
        <w:t xml:space="preserve"> </w:t>
      </w:r>
      <w:proofErr w:type="spellStart"/>
      <w:r w:rsidRPr="00E0151E">
        <w:t>од</w:t>
      </w:r>
      <w:proofErr w:type="spellEnd"/>
      <w:r w:rsidRPr="00E0151E">
        <w:t xml:space="preserve"> </w:t>
      </w:r>
      <w:proofErr w:type="spellStart"/>
      <w:r w:rsidRPr="00E0151E">
        <w:t>три</w:t>
      </w:r>
      <w:proofErr w:type="spellEnd"/>
      <w:r w:rsidRPr="00E0151E">
        <w:t xml:space="preserve"> </w:t>
      </w:r>
      <w:proofErr w:type="spellStart"/>
      <w:r w:rsidRPr="00E0151E">
        <w:t>последователни</w:t>
      </w:r>
      <w:proofErr w:type="spellEnd"/>
      <w:r w:rsidRPr="00E0151E">
        <w:t xml:space="preserve"> </w:t>
      </w:r>
      <w:proofErr w:type="spellStart"/>
      <w:r w:rsidRPr="00E0151E">
        <w:t>седници</w:t>
      </w:r>
      <w:proofErr w:type="spellEnd"/>
      <w:r w:rsidRPr="00E0151E">
        <w:t xml:space="preserve"> </w:t>
      </w:r>
      <w:proofErr w:type="spellStart"/>
      <w:r w:rsidRPr="00E0151E">
        <w:t>на</w:t>
      </w:r>
      <w:proofErr w:type="spellEnd"/>
      <w:r w:rsidRPr="00E0151E">
        <w:t xml:space="preserve"> </w:t>
      </w:r>
      <w:proofErr w:type="spellStart"/>
      <w:r w:rsidRPr="00E0151E">
        <w:t>Советот</w:t>
      </w:r>
      <w:proofErr w:type="spellEnd"/>
      <w:r w:rsidRPr="00E0151E">
        <w:t>.</w:t>
      </w:r>
      <w:r>
        <w:rPr>
          <w:lang w:val="mk-MK"/>
        </w:rPr>
        <w:t xml:space="preserve"> </w:t>
      </w:r>
    </w:p>
    <w:p w14:paraId="22DA6038" w14:textId="7C016572" w:rsidR="00E22820" w:rsidRDefault="00E22820" w:rsidP="005B77BE">
      <w:pPr>
        <w:ind w:firstLine="720"/>
        <w:jc w:val="both"/>
        <w:rPr>
          <w:lang w:val="mk-MK"/>
        </w:rPr>
      </w:pPr>
      <w:r>
        <w:rPr>
          <w:lang w:val="mk-MK"/>
        </w:rPr>
        <w:t xml:space="preserve">Предложените измени на Деловникот за работа на Советот се во насока на негово усогласување со Одлуката за изменување и дополнување на Одлуката за формирање на Совет за соработка со и развој на грѓанскиот сектор, што </w:t>
      </w:r>
      <w:r>
        <w:rPr>
          <w:lang w:val="mk-MK"/>
        </w:rPr>
        <w:t>Владата на Република Северна Македонија ја донесе</w:t>
      </w:r>
      <w:r>
        <w:rPr>
          <w:lang w:val="mk-MK"/>
        </w:rPr>
        <w:t xml:space="preserve"> на седницата одржана на 25.5.2021 година.</w:t>
      </w:r>
    </w:p>
    <w:p w14:paraId="4C21879A" w14:textId="77777777" w:rsidR="00E22820" w:rsidRDefault="00E22820" w:rsidP="005B77BE">
      <w:pPr>
        <w:ind w:firstLine="720"/>
        <w:jc w:val="both"/>
        <w:rPr>
          <w:lang w:val="mk-MK"/>
        </w:rPr>
      </w:pPr>
    </w:p>
    <w:p w14:paraId="70265DC5" w14:textId="77777777" w:rsidR="00B067A8" w:rsidRDefault="00B067A8" w:rsidP="00B067A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0AE841CF" w14:textId="77777777" w:rsidR="00B067A8" w:rsidRDefault="00B067A8" w:rsidP="00B067A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4D8F2928" w14:textId="47EB959B" w:rsidR="00B067A8" w:rsidRPr="005B77BE" w:rsidRDefault="00B067A8" w:rsidP="00B067A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5B77BE">
        <w:rPr>
          <w:rFonts w:ascii="Times New Roman" w:hAnsi="Times New Roman" w:cs="Times New Roman"/>
          <w:sz w:val="24"/>
          <w:szCs w:val="24"/>
          <w:lang w:val="mk-MK"/>
        </w:rPr>
        <w:t xml:space="preserve">ИЗВОД НА ОДРЕДБИ НА </w:t>
      </w:r>
      <w:r w:rsidR="005B77BE" w:rsidRPr="005B77BE">
        <w:rPr>
          <w:rFonts w:ascii="Times New Roman" w:hAnsi="Times New Roman" w:cs="Times New Roman"/>
          <w:sz w:val="24"/>
          <w:szCs w:val="24"/>
          <w:lang w:val="mk-MK"/>
        </w:rPr>
        <w:t>ДЕЛОВНИКОТ</w:t>
      </w:r>
      <w:r w:rsidRPr="005B77BE">
        <w:rPr>
          <w:rFonts w:ascii="Times New Roman" w:hAnsi="Times New Roman" w:cs="Times New Roman"/>
          <w:sz w:val="24"/>
          <w:szCs w:val="24"/>
          <w:lang w:val="mk-MK"/>
        </w:rPr>
        <w:t xml:space="preserve"> ШТО СЕ МЕНУВААТ</w:t>
      </w:r>
    </w:p>
    <w:p w14:paraId="0519F43D" w14:textId="77777777" w:rsidR="005B77BE" w:rsidRDefault="005B77BE" w:rsidP="005B77BE">
      <w:pPr>
        <w:jc w:val="center"/>
        <w:rPr>
          <w:lang w:val="mk-MK"/>
        </w:rPr>
      </w:pPr>
    </w:p>
    <w:p w14:paraId="4E8E172D" w14:textId="7157F673" w:rsidR="005B77BE" w:rsidRPr="005B77BE" w:rsidRDefault="005B77BE" w:rsidP="005B77BE">
      <w:pPr>
        <w:jc w:val="center"/>
        <w:rPr>
          <w:lang w:val="mk-MK"/>
        </w:rPr>
      </w:pPr>
      <w:r w:rsidRPr="005B77BE">
        <w:rPr>
          <w:lang w:val="mk-MK"/>
        </w:rPr>
        <w:t>Член 2</w:t>
      </w:r>
      <w:r w:rsidR="00E22820">
        <w:rPr>
          <w:lang w:val="mk-MK"/>
        </w:rPr>
        <w:t xml:space="preserve"> став (2)</w:t>
      </w:r>
    </w:p>
    <w:p w14:paraId="187DFC67" w14:textId="77777777" w:rsidR="005B77BE" w:rsidRPr="005B77BE" w:rsidRDefault="005B77BE" w:rsidP="005B77BE">
      <w:pPr>
        <w:ind w:firstLine="720"/>
        <w:jc w:val="both"/>
        <w:rPr>
          <w:lang w:val="ru-RU"/>
        </w:rPr>
      </w:pPr>
      <w:r w:rsidRPr="005B77BE">
        <w:rPr>
          <w:lang w:val="en-US"/>
        </w:rPr>
        <w:t xml:space="preserve">(2) </w:t>
      </w:r>
      <w:r w:rsidRPr="005B77BE">
        <w:rPr>
          <w:lang w:val="ru-RU"/>
        </w:rPr>
        <w:t>Советот ги врши следните работи:</w:t>
      </w:r>
    </w:p>
    <w:p w14:paraId="3448C5F9" w14:textId="2D2618BA" w:rsidR="005B77BE" w:rsidRPr="005B77BE" w:rsidRDefault="000D6592" w:rsidP="005B77BE">
      <w:pPr>
        <w:numPr>
          <w:ilvl w:val="0"/>
          <w:numId w:val="6"/>
        </w:numPr>
        <w:jc w:val="both"/>
        <w:rPr>
          <w:lang w:val="ru-RU"/>
        </w:rPr>
      </w:pPr>
      <w:ins w:id="0" w:author="Zoran Filipovski" w:date="2021-05-20T17:03:00Z">
        <w:r w:rsidRPr="00E22820">
          <w:rPr>
            <w:lang w:val="mk-MK"/>
          </w:rPr>
          <w:t>ја следи и анализира јавната политика која влијае на околината во која се развива граѓанското општество</w:t>
        </w:r>
      </w:ins>
      <w:del w:id="1" w:author="Zoran Filipovski" w:date="2021-05-20T17:03:00Z">
        <w:r w:rsidR="005B77BE" w:rsidRPr="005B77BE" w:rsidDel="000D6592">
          <w:rPr>
            <w:lang w:val="ru-RU"/>
          </w:rPr>
          <w:delText>учествува во следење  и анализирање на јавната политика која се однесува и/или влијае на развој</w:delText>
        </w:r>
        <w:r w:rsidR="005B77BE" w:rsidRPr="005B77BE" w:rsidDel="000D6592">
          <w:rPr>
            <w:lang w:val="mk-MK"/>
          </w:rPr>
          <w:delText>от</w:delText>
        </w:r>
        <w:r w:rsidR="005B77BE" w:rsidRPr="005B77BE" w:rsidDel="000D6592">
          <w:rPr>
            <w:lang w:val="ru-RU"/>
          </w:rPr>
          <w:delText xml:space="preserve"> на граѓанскиот сектор и соработката на граѓанскиот сектор со Владата и органите на државната управа</w:delText>
        </w:r>
      </w:del>
      <w:r w:rsidR="005B77BE" w:rsidRPr="005B77BE">
        <w:rPr>
          <w:lang w:val="ru-RU"/>
        </w:rPr>
        <w:t>;</w:t>
      </w:r>
    </w:p>
    <w:p w14:paraId="66DFB107" w14:textId="77777777" w:rsidR="005B77BE" w:rsidRPr="005B77BE" w:rsidRDefault="005B77BE" w:rsidP="005B77BE">
      <w:pPr>
        <w:numPr>
          <w:ilvl w:val="0"/>
          <w:numId w:val="6"/>
        </w:numPr>
        <w:jc w:val="both"/>
        <w:rPr>
          <w:lang w:val="ru-RU"/>
        </w:rPr>
      </w:pPr>
      <w:r w:rsidRPr="005B77BE">
        <w:rPr>
          <w:lang w:val="ru-RU"/>
        </w:rPr>
        <w:t>предлага иницијативи за донесување на нови или изменување и дополнување на постојните прописи за унапредување на правната и институционалната рамка за делување на организациите;</w:t>
      </w:r>
    </w:p>
    <w:p w14:paraId="2E975600" w14:textId="77777777" w:rsidR="005B77BE" w:rsidRPr="005B77BE" w:rsidRDefault="005B77BE" w:rsidP="005B77BE">
      <w:pPr>
        <w:numPr>
          <w:ilvl w:val="0"/>
          <w:numId w:val="6"/>
        </w:numPr>
        <w:jc w:val="both"/>
        <w:rPr>
          <w:lang w:val="ru-RU"/>
        </w:rPr>
      </w:pPr>
      <w:r w:rsidRPr="005B77BE">
        <w:rPr>
          <w:lang w:val="ru-RU"/>
        </w:rPr>
        <w:t xml:space="preserve">дава мислење по предлози на закони, стратегии, програми и други правни акти кои се однесуваат или влијаат на развојот и на делувањето на граѓанскиот сектор во следните области: </w:t>
      </w:r>
      <w:r w:rsidRPr="005B77BE">
        <w:rPr>
          <w:lang w:val="mk-MK"/>
        </w:rPr>
        <w:t>р</w:t>
      </w:r>
      <w:proofErr w:type="spellStart"/>
      <w:r w:rsidRPr="005B77BE">
        <w:rPr>
          <w:lang w:val="en-US"/>
        </w:rPr>
        <w:t>азвој</w:t>
      </w:r>
      <w:proofErr w:type="spellEnd"/>
      <w:r w:rsidRPr="005B77BE">
        <w:rPr>
          <w:lang w:val="mk-MK"/>
        </w:rPr>
        <w:t xml:space="preserve"> </w:t>
      </w:r>
      <w:proofErr w:type="spellStart"/>
      <w:r w:rsidRPr="005B77BE">
        <w:rPr>
          <w:lang w:val="en-US"/>
        </w:rPr>
        <w:t>на</w:t>
      </w:r>
      <w:proofErr w:type="spellEnd"/>
      <w:r w:rsidRPr="005B77BE">
        <w:rPr>
          <w:lang w:val="mk-MK"/>
        </w:rPr>
        <w:t xml:space="preserve"> </w:t>
      </w:r>
      <w:proofErr w:type="spellStart"/>
      <w:r w:rsidRPr="005B77BE">
        <w:rPr>
          <w:lang w:val="en-US"/>
        </w:rPr>
        <w:t>граѓанскиот</w:t>
      </w:r>
      <w:proofErr w:type="spellEnd"/>
      <w:r w:rsidRPr="005B77BE">
        <w:rPr>
          <w:lang w:val="mk-MK"/>
        </w:rPr>
        <w:t xml:space="preserve"> </w:t>
      </w:r>
      <w:proofErr w:type="spellStart"/>
      <w:r w:rsidRPr="005B77BE">
        <w:rPr>
          <w:lang w:val="en-US"/>
        </w:rPr>
        <w:t>сектор</w:t>
      </w:r>
      <w:proofErr w:type="spellEnd"/>
      <w:r w:rsidRPr="005B77BE">
        <w:rPr>
          <w:lang w:val="mk-MK"/>
        </w:rPr>
        <w:t xml:space="preserve">, </w:t>
      </w:r>
      <w:r w:rsidRPr="005B77BE">
        <w:rPr>
          <w:lang w:val="ru-RU"/>
        </w:rPr>
        <w:t xml:space="preserve">демократија и владеење на правото, промоција и заштита на човековите права и антидискриминација, </w:t>
      </w:r>
      <w:proofErr w:type="spellStart"/>
      <w:r w:rsidRPr="005B77BE">
        <w:rPr>
          <w:lang w:val="en-US"/>
        </w:rPr>
        <w:t>економски</w:t>
      </w:r>
      <w:proofErr w:type="spellEnd"/>
      <w:r w:rsidRPr="005B77BE">
        <w:rPr>
          <w:lang w:val="en-US"/>
        </w:rPr>
        <w:t xml:space="preserve"> и </w:t>
      </w:r>
      <w:proofErr w:type="spellStart"/>
      <w:r w:rsidRPr="005B77BE">
        <w:rPr>
          <w:lang w:val="en-US"/>
        </w:rPr>
        <w:t>одржлив</w:t>
      </w:r>
      <w:proofErr w:type="spellEnd"/>
      <w:r w:rsidRPr="005B77BE">
        <w:rPr>
          <w:lang w:val="mk-MK"/>
        </w:rPr>
        <w:t xml:space="preserve"> </w:t>
      </w:r>
      <w:proofErr w:type="spellStart"/>
      <w:r w:rsidRPr="005B77BE">
        <w:rPr>
          <w:lang w:val="en-US"/>
        </w:rPr>
        <w:t>развој</w:t>
      </w:r>
      <w:proofErr w:type="spellEnd"/>
      <w:r w:rsidRPr="005B77BE">
        <w:rPr>
          <w:lang w:val="mk-MK"/>
        </w:rPr>
        <w:t xml:space="preserve">, </w:t>
      </w:r>
      <w:r w:rsidRPr="005B77BE">
        <w:rPr>
          <w:lang w:val="ru-RU"/>
        </w:rPr>
        <w:t xml:space="preserve">наука, образование и доживотно учење, млади, социјална заштита и заштита на деца, заштита на маргинализираните лица, родова еднаквост, заштита на здравјето, </w:t>
      </w:r>
      <w:proofErr w:type="spellStart"/>
      <w:r w:rsidRPr="005B77BE">
        <w:rPr>
          <w:lang w:val="en-US"/>
        </w:rPr>
        <w:t>земјоделство</w:t>
      </w:r>
      <w:proofErr w:type="spellEnd"/>
      <w:r w:rsidRPr="005B77BE">
        <w:rPr>
          <w:lang w:val="en-US"/>
        </w:rPr>
        <w:t xml:space="preserve"> и </w:t>
      </w:r>
      <w:proofErr w:type="spellStart"/>
      <w:r w:rsidRPr="005B77BE">
        <w:rPr>
          <w:lang w:val="en-US"/>
        </w:rPr>
        <w:t>рурален</w:t>
      </w:r>
      <w:proofErr w:type="spellEnd"/>
      <w:r w:rsidRPr="005B77BE">
        <w:rPr>
          <w:lang w:val="mk-MK"/>
        </w:rPr>
        <w:t xml:space="preserve"> </w:t>
      </w:r>
      <w:proofErr w:type="spellStart"/>
      <w:r w:rsidRPr="005B77BE">
        <w:rPr>
          <w:lang w:val="en-US"/>
        </w:rPr>
        <w:t>развој</w:t>
      </w:r>
      <w:proofErr w:type="spellEnd"/>
      <w:r w:rsidRPr="005B77BE">
        <w:rPr>
          <w:lang w:val="mk-MK"/>
        </w:rPr>
        <w:t xml:space="preserve">, </w:t>
      </w:r>
      <w:r w:rsidRPr="005B77BE">
        <w:rPr>
          <w:lang w:val="ru-RU"/>
        </w:rPr>
        <w:t>култура, медиуми и информатичко општество, заштита на животната средина, спорт и ЕУ интеграции и политики;</w:t>
      </w:r>
    </w:p>
    <w:p w14:paraId="7ECB0C85" w14:textId="605A9559" w:rsidR="005B77BE" w:rsidRPr="005B77BE" w:rsidRDefault="000D6592" w:rsidP="005B77BE">
      <w:pPr>
        <w:numPr>
          <w:ilvl w:val="0"/>
          <w:numId w:val="6"/>
        </w:numPr>
        <w:jc w:val="both"/>
        <w:rPr>
          <w:lang w:val="ru-RU"/>
        </w:rPr>
      </w:pPr>
      <w:ins w:id="2" w:author="Zoran Filipovski" w:date="2021-05-20T17:04:00Z">
        <w:r w:rsidRPr="00E22820">
          <w:rPr>
            <w:lang w:val="ru-RU"/>
          </w:rPr>
          <w:t>спроведува активности за подигање на свеста за промовирање на култура  на соработка и партнерство</w:t>
        </w:r>
      </w:ins>
      <w:del w:id="3" w:author="Zoran Filipovski" w:date="2021-05-20T17:04:00Z">
        <w:r w:rsidR="005B77BE" w:rsidRPr="005B77BE" w:rsidDel="000D6592">
          <w:rPr>
            <w:lang w:val="ru-RU"/>
          </w:rPr>
          <w:delText>го поттикнува унапредувањето на соработката и градењето на партнерски односи на Владата и органите на државната управа со граѓанскиот сектор</w:delText>
        </w:r>
      </w:del>
      <w:r w:rsidR="005B77BE" w:rsidRPr="005B77BE">
        <w:rPr>
          <w:lang w:val="ru-RU"/>
        </w:rPr>
        <w:t xml:space="preserve"> преку воспоставување структурен дијалог на граѓанскиот сектор со Владата; </w:t>
      </w:r>
    </w:p>
    <w:p w14:paraId="4EAC584E" w14:textId="0E71B9EF" w:rsidR="005B77BE" w:rsidRPr="005B77BE" w:rsidRDefault="005B77BE" w:rsidP="005B77BE">
      <w:pPr>
        <w:numPr>
          <w:ilvl w:val="0"/>
          <w:numId w:val="6"/>
        </w:numPr>
        <w:jc w:val="both"/>
        <w:rPr>
          <w:lang w:val="ru-RU"/>
        </w:rPr>
      </w:pPr>
      <w:r w:rsidRPr="005B77BE">
        <w:rPr>
          <w:lang w:val="ru-RU"/>
        </w:rPr>
        <w:t xml:space="preserve">учествува во подготовката, како и учествува во следењето на спроведувањето на Стратегијата за соработка на Владата со граѓанскиот сектор и Акцискиот план за </w:t>
      </w:r>
      <w:r w:rsidRPr="005B77BE">
        <w:rPr>
          <w:lang w:val="ru-RU"/>
        </w:rPr>
        <w:lastRenderedPageBreak/>
        <w:t>спроведувањето на Стратегијата</w:t>
      </w:r>
      <w:ins w:id="4" w:author="Zoran Filipovski" w:date="2021-05-20T17:04:00Z">
        <w:r w:rsidR="000D6592">
          <w:rPr>
            <w:lang w:val="ru-RU"/>
          </w:rPr>
          <w:t xml:space="preserve">, </w:t>
        </w:r>
        <w:r w:rsidR="000D6592" w:rsidRPr="00E22820">
          <w:rPr>
            <w:lang w:val="ru-RU"/>
          </w:rPr>
          <w:t>преку разгледување на квартални извештаи за напредокот на спроведувањето на Стратегијата;</w:t>
        </w:r>
      </w:ins>
      <w:r w:rsidRPr="005B77BE">
        <w:rPr>
          <w:lang w:val="ru-RU"/>
        </w:rPr>
        <w:t xml:space="preserve">; </w:t>
      </w:r>
    </w:p>
    <w:p w14:paraId="44C48A44" w14:textId="77777777" w:rsidR="005B77BE" w:rsidRPr="005B77BE" w:rsidRDefault="005B77BE" w:rsidP="005B77BE">
      <w:pPr>
        <w:numPr>
          <w:ilvl w:val="0"/>
          <w:numId w:val="6"/>
        </w:numPr>
        <w:jc w:val="both"/>
        <w:rPr>
          <w:lang w:val="ru-RU"/>
        </w:rPr>
      </w:pPr>
      <w:r w:rsidRPr="005B77BE">
        <w:rPr>
          <w:lang w:val="ru-RU"/>
        </w:rPr>
        <w:t>дава мислење на годишно ниво за реализација на Стратегијата за соработка на Владата со граѓанскиот сектор, по добиените извештаи/анализи/евалуации од Генералниот секретаријат - организациона единица за соработка со граѓанскиот сектор;</w:t>
      </w:r>
    </w:p>
    <w:p w14:paraId="42F93C0D" w14:textId="77777777" w:rsidR="005B77BE" w:rsidRPr="005B77BE" w:rsidRDefault="005B77BE" w:rsidP="005B77BE">
      <w:pPr>
        <w:numPr>
          <w:ilvl w:val="0"/>
          <w:numId w:val="6"/>
        </w:numPr>
        <w:jc w:val="both"/>
        <w:rPr>
          <w:lang w:val="ru-RU"/>
        </w:rPr>
      </w:pPr>
      <w:r w:rsidRPr="005B77BE">
        <w:rPr>
          <w:lang w:val="ru-RU"/>
        </w:rPr>
        <w:t xml:space="preserve">учествува во следење и анализирање на вклученоста на организациите во процесот на креирање на јавната политика во следните области: </w:t>
      </w:r>
      <w:r w:rsidRPr="005B77BE">
        <w:rPr>
          <w:lang w:val="mk-MK"/>
        </w:rPr>
        <w:t>р</w:t>
      </w:r>
      <w:proofErr w:type="spellStart"/>
      <w:r w:rsidRPr="005B77BE">
        <w:rPr>
          <w:lang w:val="en-US"/>
        </w:rPr>
        <w:t>азвој</w:t>
      </w:r>
      <w:proofErr w:type="spellEnd"/>
      <w:r w:rsidRPr="005B77BE">
        <w:rPr>
          <w:lang w:val="mk-MK"/>
        </w:rPr>
        <w:t xml:space="preserve"> </w:t>
      </w:r>
      <w:proofErr w:type="spellStart"/>
      <w:r w:rsidRPr="005B77BE">
        <w:rPr>
          <w:lang w:val="en-US"/>
        </w:rPr>
        <w:t>на</w:t>
      </w:r>
      <w:proofErr w:type="spellEnd"/>
      <w:r w:rsidRPr="005B77BE">
        <w:rPr>
          <w:lang w:val="mk-MK"/>
        </w:rPr>
        <w:t xml:space="preserve"> </w:t>
      </w:r>
      <w:proofErr w:type="spellStart"/>
      <w:r w:rsidRPr="005B77BE">
        <w:rPr>
          <w:lang w:val="en-US"/>
        </w:rPr>
        <w:t>граѓанскиот</w:t>
      </w:r>
      <w:proofErr w:type="spellEnd"/>
      <w:r w:rsidRPr="005B77BE">
        <w:rPr>
          <w:lang w:val="mk-MK"/>
        </w:rPr>
        <w:t xml:space="preserve"> </w:t>
      </w:r>
      <w:proofErr w:type="spellStart"/>
      <w:r w:rsidRPr="005B77BE">
        <w:rPr>
          <w:lang w:val="en-US"/>
        </w:rPr>
        <w:t>сектор</w:t>
      </w:r>
      <w:proofErr w:type="spellEnd"/>
      <w:r w:rsidRPr="005B77BE">
        <w:rPr>
          <w:lang w:val="mk-MK"/>
        </w:rPr>
        <w:t xml:space="preserve">, </w:t>
      </w:r>
      <w:r w:rsidRPr="005B77BE">
        <w:rPr>
          <w:lang w:val="ru-RU"/>
        </w:rPr>
        <w:t xml:space="preserve">демократија и владеење на правото, промоција и заштита на човековите права и антидискриминација, </w:t>
      </w:r>
      <w:proofErr w:type="spellStart"/>
      <w:r w:rsidRPr="005B77BE">
        <w:rPr>
          <w:lang w:val="en-US"/>
        </w:rPr>
        <w:t>економски</w:t>
      </w:r>
      <w:proofErr w:type="spellEnd"/>
      <w:r w:rsidRPr="005B77BE">
        <w:rPr>
          <w:lang w:val="en-US"/>
        </w:rPr>
        <w:t xml:space="preserve"> и </w:t>
      </w:r>
      <w:proofErr w:type="spellStart"/>
      <w:r w:rsidRPr="005B77BE">
        <w:rPr>
          <w:lang w:val="en-US"/>
        </w:rPr>
        <w:t>одржлив</w:t>
      </w:r>
      <w:proofErr w:type="spellEnd"/>
      <w:r w:rsidRPr="005B77BE">
        <w:rPr>
          <w:lang w:val="mk-MK"/>
        </w:rPr>
        <w:t xml:space="preserve"> </w:t>
      </w:r>
      <w:proofErr w:type="spellStart"/>
      <w:r w:rsidRPr="005B77BE">
        <w:rPr>
          <w:lang w:val="en-US"/>
        </w:rPr>
        <w:t>развој</w:t>
      </w:r>
      <w:proofErr w:type="spellEnd"/>
      <w:r w:rsidRPr="005B77BE">
        <w:rPr>
          <w:lang w:val="mk-MK"/>
        </w:rPr>
        <w:t xml:space="preserve">, </w:t>
      </w:r>
      <w:r w:rsidRPr="005B77BE">
        <w:rPr>
          <w:lang w:val="ru-RU"/>
        </w:rPr>
        <w:t xml:space="preserve">наука, образование и доживотно учење, млади, социјална заштита и заштита на деца, заштита на маргинализираните лица, родова еднаквост, заштита на здравјето, </w:t>
      </w:r>
      <w:proofErr w:type="spellStart"/>
      <w:r w:rsidRPr="005B77BE">
        <w:rPr>
          <w:lang w:val="en-US"/>
        </w:rPr>
        <w:t>земјоделство</w:t>
      </w:r>
      <w:proofErr w:type="spellEnd"/>
      <w:r w:rsidRPr="005B77BE">
        <w:rPr>
          <w:lang w:val="en-US"/>
        </w:rPr>
        <w:t xml:space="preserve"> и </w:t>
      </w:r>
      <w:proofErr w:type="spellStart"/>
      <w:r w:rsidRPr="005B77BE">
        <w:rPr>
          <w:lang w:val="en-US"/>
        </w:rPr>
        <w:t>рурален</w:t>
      </w:r>
      <w:proofErr w:type="spellEnd"/>
      <w:r w:rsidRPr="005B77BE">
        <w:rPr>
          <w:lang w:val="mk-MK"/>
        </w:rPr>
        <w:t xml:space="preserve"> </w:t>
      </w:r>
      <w:proofErr w:type="spellStart"/>
      <w:r w:rsidRPr="005B77BE">
        <w:rPr>
          <w:lang w:val="en-US"/>
        </w:rPr>
        <w:t>развој</w:t>
      </w:r>
      <w:proofErr w:type="spellEnd"/>
      <w:r w:rsidRPr="005B77BE">
        <w:rPr>
          <w:lang w:val="mk-MK"/>
        </w:rPr>
        <w:t xml:space="preserve">, </w:t>
      </w:r>
      <w:r w:rsidRPr="005B77BE">
        <w:rPr>
          <w:lang w:val="ru-RU"/>
        </w:rPr>
        <w:t>култура, медиуми и информатичко општество, заштита на животната средина, спорт и ЕУ интеграции и политики, преку доставените извештаи за спроведени консултации од страна на органите на државната упава и дава препораки за нејзино унапредување;</w:t>
      </w:r>
    </w:p>
    <w:p w14:paraId="6E81A765" w14:textId="77777777" w:rsidR="005B77BE" w:rsidRPr="005B77BE" w:rsidRDefault="005B77BE" w:rsidP="005B77BE">
      <w:pPr>
        <w:numPr>
          <w:ilvl w:val="0"/>
          <w:numId w:val="6"/>
        </w:numPr>
        <w:jc w:val="both"/>
        <w:rPr>
          <w:lang w:val="ru-RU"/>
        </w:rPr>
      </w:pPr>
      <w:r w:rsidRPr="005B77BE">
        <w:rPr>
          <w:lang w:val="mk-MK"/>
        </w:rPr>
        <w:t>ги спроведува постапките за номинирање и избор на претставници од граѓанскиот сектор во работните групи за изработка на јавните политики, комисиите, комитетите, советодавните тела  и други форми на учество по барање на Владата и органите на државната управа или по барање и иницијатива на организациите;</w:t>
      </w:r>
    </w:p>
    <w:p w14:paraId="7EFFC460" w14:textId="38ECE390" w:rsidR="005B77BE" w:rsidRPr="005B77BE" w:rsidRDefault="005B77BE" w:rsidP="005B77BE">
      <w:pPr>
        <w:numPr>
          <w:ilvl w:val="0"/>
          <w:numId w:val="6"/>
        </w:numPr>
        <w:jc w:val="both"/>
        <w:rPr>
          <w:lang w:val="ru-RU"/>
        </w:rPr>
      </w:pPr>
      <w:r w:rsidRPr="005B77BE">
        <w:rPr>
          <w:lang w:val="ru-RU"/>
        </w:rPr>
        <w:t>дава предлози при планирањето и специфичните приоритети за финансирање на активности на организациите од Буџетот на Република Северна Македонија</w:t>
      </w:r>
      <w:ins w:id="5" w:author="Zoran Filipovski" w:date="2021-05-20T17:05:00Z">
        <w:r w:rsidR="000D6592">
          <w:rPr>
            <w:lang w:val="ru-RU"/>
          </w:rPr>
          <w:t xml:space="preserve">, </w:t>
        </w:r>
        <w:r w:rsidR="000D6592" w:rsidRPr="00E22820">
          <w:rPr>
            <w:lang w:val="mk-MK"/>
          </w:rPr>
          <w:t>врз основа на елаборирана секторска анализа на надлежните органи на државната управа</w:t>
        </w:r>
      </w:ins>
      <w:r w:rsidRPr="005B77BE">
        <w:rPr>
          <w:lang w:val="ru-RU"/>
        </w:rPr>
        <w:t xml:space="preserve">; </w:t>
      </w:r>
    </w:p>
    <w:p w14:paraId="351D8C4A" w14:textId="77777777" w:rsidR="005B77BE" w:rsidRPr="005B77BE" w:rsidRDefault="005B77BE" w:rsidP="005B77BE">
      <w:pPr>
        <w:numPr>
          <w:ilvl w:val="0"/>
          <w:numId w:val="6"/>
        </w:numPr>
        <w:jc w:val="both"/>
        <w:rPr>
          <w:lang w:val="ru-RU"/>
        </w:rPr>
      </w:pPr>
      <w:r w:rsidRPr="005B77BE">
        <w:rPr>
          <w:lang w:val="ru-RU"/>
        </w:rPr>
        <w:t>ги разгледува годишните извешта на Владата и органите на државната управа за финансираните програми и проекти на организациите и дава препораки;</w:t>
      </w:r>
    </w:p>
    <w:p w14:paraId="499BBEA3" w14:textId="42F5BC75" w:rsidR="005B77BE" w:rsidRPr="005B77BE" w:rsidRDefault="000D6592" w:rsidP="005B77BE">
      <w:pPr>
        <w:numPr>
          <w:ilvl w:val="0"/>
          <w:numId w:val="6"/>
        </w:numPr>
        <w:jc w:val="both"/>
        <w:rPr>
          <w:lang w:val="ru-RU"/>
        </w:rPr>
      </w:pPr>
      <w:ins w:id="6" w:author="Zoran Filipovski" w:date="2021-05-20T17:06:00Z">
        <w:r w:rsidRPr="00E22820">
          <w:rPr>
            <w:lang w:val="mk-MK"/>
          </w:rPr>
          <w:t>разгледува предлози поднесени од организации и зазема ставови по прашања поврзани со овозможувачка средина за организациите</w:t>
        </w:r>
      </w:ins>
      <w:del w:id="7" w:author="Zoran Filipovski" w:date="2021-05-20T17:06:00Z">
        <w:r w:rsidR="005B77BE" w:rsidRPr="005B77BE" w:rsidDel="000D6592">
          <w:rPr>
            <w:lang w:val="ru-RU"/>
          </w:rPr>
          <w:delText>разгледува предлози на организации и зазема ставови по прашањата од негова надлежност</w:delText>
        </w:r>
      </w:del>
      <w:r w:rsidR="005B77BE" w:rsidRPr="005B77BE">
        <w:rPr>
          <w:lang w:val="ru-RU"/>
        </w:rPr>
        <w:t>;</w:t>
      </w:r>
    </w:p>
    <w:p w14:paraId="76ED3F30" w14:textId="77777777" w:rsidR="005B77BE" w:rsidRPr="005B77BE" w:rsidRDefault="005B77BE" w:rsidP="005B77BE">
      <w:pPr>
        <w:numPr>
          <w:ilvl w:val="0"/>
          <w:numId w:val="6"/>
        </w:numPr>
        <w:jc w:val="both"/>
        <w:rPr>
          <w:lang w:val="ru-RU"/>
        </w:rPr>
      </w:pPr>
      <w:r w:rsidRPr="005B77BE">
        <w:rPr>
          <w:lang w:val="ru-RU"/>
        </w:rPr>
        <w:t>усвојува годишен извештај за својата работа за претходната година, што го објавува на веб страната на Генералниот секретаријат - организациона единица за соработка со граѓанскиот сектор и го доставува до Владата и јавноста за информирање.</w:t>
      </w:r>
    </w:p>
    <w:p w14:paraId="642FE8A8" w14:textId="77777777" w:rsidR="005B77BE" w:rsidRDefault="005B77BE" w:rsidP="005B77BE">
      <w:pPr>
        <w:pStyle w:val="ListParagraph"/>
        <w:jc w:val="center"/>
        <w:rPr>
          <w:lang w:val="ru-RU"/>
        </w:rPr>
      </w:pPr>
    </w:p>
    <w:sectPr w:rsidR="005B77BE" w:rsidSect="000A5660">
      <w:headerReference w:type="even" r:id="rId9"/>
      <w:headerReference w:type="default" r:id="rId10"/>
      <w:footerReference w:type="default" r:id="rId11"/>
      <w:pgSz w:w="11906" w:h="16838"/>
      <w:pgMar w:top="1440" w:right="1133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1490" w14:textId="77777777" w:rsidR="00CA289B" w:rsidRDefault="00CA289B" w:rsidP="00924DF9">
      <w:r>
        <w:separator/>
      </w:r>
    </w:p>
  </w:endnote>
  <w:endnote w:type="continuationSeparator" w:id="0">
    <w:p w14:paraId="573ECE34" w14:textId="77777777" w:rsidR="00CA289B" w:rsidRDefault="00CA289B" w:rsidP="0092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 852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7813"/>
      <w:docPartObj>
        <w:docPartGallery w:val="Page Numbers (Bottom of Page)"/>
        <w:docPartUnique/>
      </w:docPartObj>
    </w:sdtPr>
    <w:sdtEndPr/>
    <w:sdtContent>
      <w:p w14:paraId="71210927" w14:textId="77777777" w:rsidR="00350722" w:rsidRDefault="00F15E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3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691A1D" w14:textId="77777777" w:rsidR="00350722" w:rsidRDefault="00350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BE25" w14:textId="77777777" w:rsidR="00CA289B" w:rsidRDefault="00CA289B" w:rsidP="00924DF9">
      <w:r>
        <w:separator/>
      </w:r>
    </w:p>
  </w:footnote>
  <w:footnote w:type="continuationSeparator" w:id="0">
    <w:p w14:paraId="6E83F44F" w14:textId="77777777" w:rsidR="00CA289B" w:rsidRDefault="00CA289B" w:rsidP="0092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B6E2" w14:textId="77777777" w:rsidR="00350722" w:rsidRDefault="00425ED1" w:rsidP="009206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07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7A17E" w14:textId="77777777" w:rsidR="00350722" w:rsidRDefault="00350722" w:rsidP="0092062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E8A3" w14:textId="77777777" w:rsidR="00350722" w:rsidRDefault="00350722" w:rsidP="0092062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344"/>
    <w:multiLevelType w:val="hybridMultilevel"/>
    <w:tmpl w:val="44807450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4AC"/>
    <w:multiLevelType w:val="hybridMultilevel"/>
    <w:tmpl w:val="66C2BB38"/>
    <w:lvl w:ilvl="0" w:tplc="08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B5E65AB"/>
    <w:multiLevelType w:val="hybridMultilevel"/>
    <w:tmpl w:val="8B48B63E"/>
    <w:lvl w:ilvl="0" w:tplc="A2A89362">
      <w:start w:val="1"/>
      <w:numFmt w:val="decimal"/>
      <w:lvlText w:val="(%1)"/>
      <w:lvlJc w:val="left"/>
      <w:pPr>
        <w:ind w:left="124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65" w:hanging="360"/>
      </w:pPr>
    </w:lvl>
    <w:lvl w:ilvl="2" w:tplc="042F001B" w:tentative="1">
      <w:start w:val="1"/>
      <w:numFmt w:val="lowerRoman"/>
      <w:lvlText w:val="%3."/>
      <w:lvlJc w:val="right"/>
      <w:pPr>
        <w:ind w:left="2685" w:hanging="180"/>
      </w:pPr>
    </w:lvl>
    <w:lvl w:ilvl="3" w:tplc="042F000F" w:tentative="1">
      <w:start w:val="1"/>
      <w:numFmt w:val="decimal"/>
      <w:lvlText w:val="%4."/>
      <w:lvlJc w:val="left"/>
      <w:pPr>
        <w:ind w:left="3405" w:hanging="360"/>
      </w:pPr>
    </w:lvl>
    <w:lvl w:ilvl="4" w:tplc="042F0019" w:tentative="1">
      <w:start w:val="1"/>
      <w:numFmt w:val="lowerLetter"/>
      <w:lvlText w:val="%5."/>
      <w:lvlJc w:val="left"/>
      <w:pPr>
        <w:ind w:left="4125" w:hanging="360"/>
      </w:pPr>
    </w:lvl>
    <w:lvl w:ilvl="5" w:tplc="042F001B" w:tentative="1">
      <w:start w:val="1"/>
      <w:numFmt w:val="lowerRoman"/>
      <w:lvlText w:val="%6."/>
      <w:lvlJc w:val="right"/>
      <w:pPr>
        <w:ind w:left="4845" w:hanging="180"/>
      </w:pPr>
    </w:lvl>
    <w:lvl w:ilvl="6" w:tplc="042F000F" w:tentative="1">
      <w:start w:val="1"/>
      <w:numFmt w:val="decimal"/>
      <w:lvlText w:val="%7."/>
      <w:lvlJc w:val="left"/>
      <w:pPr>
        <w:ind w:left="5565" w:hanging="360"/>
      </w:pPr>
    </w:lvl>
    <w:lvl w:ilvl="7" w:tplc="042F0019" w:tentative="1">
      <w:start w:val="1"/>
      <w:numFmt w:val="lowerLetter"/>
      <w:lvlText w:val="%8."/>
      <w:lvlJc w:val="left"/>
      <w:pPr>
        <w:ind w:left="6285" w:hanging="360"/>
      </w:pPr>
    </w:lvl>
    <w:lvl w:ilvl="8" w:tplc="042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390657AF"/>
    <w:multiLevelType w:val="hybridMultilevel"/>
    <w:tmpl w:val="483CAE8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3E104F"/>
    <w:multiLevelType w:val="hybridMultilevel"/>
    <w:tmpl w:val="B2BAFCE4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6123C"/>
    <w:multiLevelType w:val="hybridMultilevel"/>
    <w:tmpl w:val="113A35FE"/>
    <w:lvl w:ilvl="0" w:tplc="7DC43218">
      <w:start w:val="1"/>
      <w:numFmt w:val="decimal"/>
      <w:lvlText w:val="(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D42EAA"/>
    <w:multiLevelType w:val="hybridMultilevel"/>
    <w:tmpl w:val="27508D96"/>
    <w:lvl w:ilvl="0" w:tplc="14D0AD42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564E87"/>
    <w:multiLevelType w:val="hybridMultilevel"/>
    <w:tmpl w:val="9AAA015A"/>
    <w:lvl w:ilvl="0" w:tplc="65DE5D96">
      <w:start w:val="1"/>
      <w:numFmt w:val="decimal"/>
      <w:lvlText w:val="(%1)"/>
      <w:lvlJc w:val="left"/>
      <w:pPr>
        <w:ind w:left="1755" w:hanging="103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840D0"/>
    <w:multiLevelType w:val="hybridMultilevel"/>
    <w:tmpl w:val="597C6EF6"/>
    <w:lvl w:ilvl="0" w:tplc="AA96E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E16CC"/>
    <w:multiLevelType w:val="hybridMultilevel"/>
    <w:tmpl w:val="49EEA742"/>
    <w:lvl w:ilvl="0" w:tplc="03C891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1F37C0"/>
    <w:multiLevelType w:val="hybridMultilevel"/>
    <w:tmpl w:val="0FB4EE82"/>
    <w:lvl w:ilvl="0" w:tplc="AA96E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5E2308"/>
    <w:multiLevelType w:val="hybridMultilevel"/>
    <w:tmpl w:val="1D0CB52C"/>
    <w:lvl w:ilvl="0" w:tplc="CE42527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2E7670"/>
    <w:multiLevelType w:val="hybridMultilevel"/>
    <w:tmpl w:val="72BE84B0"/>
    <w:lvl w:ilvl="0" w:tplc="C472F4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A75052"/>
    <w:multiLevelType w:val="hybridMultilevel"/>
    <w:tmpl w:val="6180BEF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11C3A"/>
    <w:multiLevelType w:val="hybridMultilevel"/>
    <w:tmpl w:val="0830745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3"/>
  </w:num>
  <w:num w:numId="14">
    <w:abstractNumId w:val="10"/>
  </w:num>
  <w:num w:numId="15">
    <w:abstractNumId w:val="7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ran Filipovski">
    <w15:presenceInfo w15:providerId="AD" w15:userId="S::filipovski@vizyon.edu.mk::db86d8df-3241-454c-a728-d93525dce4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F9"/>
    <w:rsid w:val="000044D1"/>
    <w:rsid w:val="000053D5"/>
    <w:rsid w:val="00006AA4"/>
    <w:rsid w:val="00022D11"/>
    <w:rsid w:val="0005372E"/>
    <w:rsid w:val="00074784"/>
    <w:rsid w:val="00094146"/>
    <w:rsid w:val="000A267A"/>
    <w:rsid w:val="000A5660"/>
    <w:rsid w:val="000B3A30"/>
    <w:rsid w:val="000C2649"/>
    <w:rsid w:val="000D02A1"/>
    <w:rsid w:val="000D6592"/>
    <w:rsid w:val="000E32A2"/>
    <w:rsid w:val="000F00EE"/>
    <w:rsid w:val="000F3366"/>
    <w:rsid w:val="000F5DBB"/>
    <w:rsid w:val="00102BA2"/>
    <w:rsid w:val="00110CBF"/>
    <w:rsid w:val="00116E07"/>
    <w:rsid w:val="0012045B"/>
    <w:rsid w:val="00132F41"/>
    <w:rsid w:val="00153851"/>
    <w:rsid w:val="001719A9"/>
    <w:rsid w:val="00173BAC"/>
    <w:rsid w:val="00176798"/>
    <w:rsid w:val="00181D71"/>
    <w:rsid w:val="0018384F"/>
    <w:rsid w:val="00194CC1"/>
    <w:rsid w:val="00197375"/>
    <w:rsid w:val="001A5AFF"/>
    <w:rsid w:val="001A7549"/>
    <w:rsid w:val="001D5E2A"/>
    <w:rsid w:val="001D64FD"/>
    <w:rsid w:val="001E1805"/>
    <w:rsid w:val="001E508B"/>
    <w:rsid w:val="001F0444"/>
    <w:rsid w:val="00200C5E"/>
    <w:rsid w:val="002202EE"/>
    <w:rsid w:val="00222483"/>
    <w:rsid w:val="00227053"/>
    <w:rsid w:val="00230197"/>
    <w:rsid w:val="00237888"/>
    <w:rsid w:val="00244722"/>
    <w:rsid w:val="002761E8"/>
    <w:rsid w:val="00277D7E"/>
    <w:rsid w:val="00295D9F"/>
    <w:rsid w:val="0029771D"/>
    <w:rsid w:val="002B2FCF"/>
    <w:rsid w:val="002C29D4"/>
    <w:rsid w:val="002C34E3"/>
    <w:rsid w:val="002E5CBA"/>
    <w:rsid w:val="002F5B23"/>
    <w:rsid w:val="002F6FFC"/>
    <w:rsid w:val="00300EEC"/>
    <w:rsid w:val="00340FD4"/>
    <w:rsid w:val="00342A31"/>
    <w:rsid w:val="00350722"/>
    <w:rsid w:val="00364E38"/>
    <w:rsid w:val="00367BDA"/>
    <w:rsid w:val="00395A5F"/>
    <w:rsid w:val="003D6900"/>
    <w:rsid w:val="003E284C"/>
    <w:rsid w:val="003F1636"/>
    <w:rsid w:val="00400CF5"/>
    <w:rsid w:val="004101D4"/>
    <w:rsid w:val="00420A35"/>
    <w:rsid w:val="00422362"/>
    <w:rsid w:val="00425ED1"/>
    <w:rsid w:val="0047185E"/>
    <w:rsid w:val="0047385A"/>
    <w:rsid w:val="004812E0"/>
    <w:rsid w:val="00491931"/>
    <w:rsid w:val="004C231B"/>
    <w:rsid w:val="004F7368"/>
    <w:rsid w:val="0050363A"/>
    <w:rsid w:val="00511D45"/>
    <w:rsid w:val="0051261C"/>
    <w:rsid w:val="00515FDA"/>
    <w:rsid w:val="00544C77"/>
    <w:rsid w:val="00544E97"/>
    <w:rsid w:val="00565BB0"/>
    <w:rsid w:val="00574875"/>
    <w:rsid w:val="00586BAC"/>
    <w:rsid w:val="005A306C"/>
    <w:rsid w:val="005B0D03"/>
    <w:rsid w:val="005B1003"/>
    <w:rsid w:val="005B77BE"/>
    <w:rsid w:val="00624AA1"/>
    <w:rsid w:val="00624FB8"/>
    <w:rsid w:val="0062603B"/>
    <w:rsid w:val="00645425"/>
    <w:rsid w:val="006921F3"/>
    <w:rsid w:val="006A2F05"/>
    <w:rsid w:val="006E5F8D"/>
    <w:rsid w:val="006E6322"/>
    <w:rsid w:val="00741F62"/>
    <w:rsid w:val="007879A6"/>
    <w:rsid w:val="007905CF"/>
    <w:rsid w:val="007B2081"/>
    <w:rsid w:val="007B6758"/>
    <w:rsid w:val="007C0B49"/>
    <w:rsid w:val="007E71D2"/>
    <w:rsid w:val="007F4CBF"/>
    <w:rsid w:val="007F6570"/>
    <w:rsid w:val="008237ED"/>
    <w:rsid w:val="0084120E"/>
    <w:rsid w:val="00843893"/>
    <w:rsid w:val="00850298"/>
    <w:rsid w:val="00854F23"/>
    <w:rsid w:val="00870D98"/>
    <w:rsid w:val="00886A87"/>
    <w:rsid w:val="0089258A"/>
    <w:rsid w:val="008B2B76"/>
    <w:rsid w:val="008C7649"/>
    <w:rsid w:val="008F4B39"/>
    <w:rsid w:val="008F6CD2"/>
    <w:rsid w:val="0090780E"/>
    <w:rsid w:val="009144A5"/>
    <w:rsid w:val="0092062A"/>
    <w:rsid w:val="00924DF9"/>
    <w:rsid w:val="00931A83"/>
    <w:rsid w:val="00940F19"/>
    <w:rsid w:val="0097447C"/>
    <w:rsid w:val="00974913"/>
    <w:rsid w:val="00992587"/>
    <w:rsid w:val="009B29AA"/>
    <w:rsid w:val="009B4DD9"/>
    <w:rsid w:val="009E3E65"/>
    <w:rsid w:val="00A128EE"/>
    <w:rsid w:val="00A37A9A"/>
    <w:rsid w:val="00A40369"/>
    <w:rsid w:val="00A41203"/>
    <w:rsid w:val="00A570B3"/>
    <w:rsid w:val="00A82A65"/>
    <w:rsid w:val="00A86192"/>
    <w:rsid w:val="00A87162"/>
    <w:rsid w:val="00AB19E9"/>
    <w:rsid w:val="00AC4BC5"/>
    <w:rsid w:val="00AD11A4"/>
    <w:rsid w:val="00AD1F59"/>
    <w:rsid w:val="00AD6D97"/>
    <w:rsid w:val="00AE3E29"/>
    <w:rsid w:val="00AF0451"/>
    <w:rsid w:val="00AF44ED"/>
    <w:rsid w:val="00B02555"/>
    <w:rsid w:val="00B067A8"/>
    <w:rsid w:val="00B11CC1"/>
    <w:rsid w:val="00B135AF"/>
    <w:rsid w:val="00B17EF4"/>
    <w:rsid w:val="00B4638A"/>
    <w:rsid w:val="00B538D3"/>
    <w:rsid w:val="00B54CA9"/>
    <w:rsid w:val="00B61492"/>
    <w:rsid w:val="00B65272"/>
    <w:rsid w:val="00B70FC0"/>
    <w:rsid w:val="00B713BE"/>
    <w:rsid w:val="00B7580B"/>
    <w:rsid w:val="00B8389F"/>
    <w:rsid w:val="00B87951"/>
    <w:rsid w:val="00B906F1"/>
    <w:rsid w:val="00BB2F29"/>
    <w:rsid w:val="00BB61AE"/>
    <w:rsid w:val="00BB71A5"/>
    <w:rsid w:val="00BC6DB9"/>
    <w:rsid w:val="00BD1832"/>
    <w:rsid w:val="00BD1B56"/>
    <w:rsid w:val="00BE04FF"/>
    <w:rsid w:val="00C03B51"/>
    <w:rsid w:val="00C16DB7"/>
    <w:rsid w:val="00C20D7E"/>
    <w:rsid w:val="00C53E4B"/>
    <w:rsid w:val="00C6205E"/>
    <w:rsid w:val="00C663B6"/>
    <w:rsid w:val="00C672DE"/>
    <w:rsid w:val="00C70449"/>
    <w:rsid w:val="00CA289B"/>
    <w:rsid w:val="00CA38AB"/>
    <w:rsid w:val="00CC7F82"/>
    <w:rsid w:val="00CF229E"/>
    <w:rsid w:val="00CF44C1"/>
    <w:rsid w:val="00D14498"/>
    <w:rsid w:val="00D1486C"/>
    <w:rsid w:val="00D20B39"/>
    <w:rsid w:val="00D51D41"/>
    <w:rsid w:val="00D54519"/>
    <w:rsid w:val="00D55B42"/>
    <w:rsid w:val="00D70A98"/>
    <w:rsid w:val="00D848CE"/>
    <w:rsid w:val="00D95961"/>
    <w:rsid w:val="00D963CE"/>
    <w:rsid w:val="00DA16CD"/>
    <w:rsid w:val="00DA357C"/>
    <w:rsid w:val="00DD0F40"/>
    <w:rsid w:val="00DD3CB3"/>
    <w:rsid w:val="00DD4F90"/>
    <w:rsid w:val="00DD6A22"/>
    <w:rsid w:val="00DE09BF"/>
    <w:rsid w:val="00DE7C63"/>
    <w:rsid w:val="00E02F09"/>
    <w:rsid w:val="00E035F0"/>
    <w:rsid w:val="00E22820"/>
    <w:rsid w:val="00E37313"/>
    <w:rsid w:val="00E43E4D"/>
    <w:rsid w:val="00E6230F"/>
    <w:rsid w:val="00E704D4"/>
    <w:rsid w:val="00E8045D"/>
    <w:rsid w:val="00E83074"/>
    <w:rsid w:val="00EB0204"/>
    <w:rsid w:val="00EB024B"/>
    <w:rsid w:val="00EB6982"/>
    <w:rsid w:val="00EC2B60"/>
    <w:rsid w:val="00ED136C"/>
    <w:rsid w:val="00ED3579"/>
    <w:rsid w:val="00F00D69"/>
    <w:rsid w:val="00F14D24"/>
    <w:rsid w:val="00F15ED1"/>
    <w:rsid w:val="00F24CF0"/>
    <w:rsid w:val="00F26DA1"/>
    <w:rsid w:val="00F37543"/>
    <w:rsid w:val="00F60F5E"/>
    <w:rsid w:val="00F86216"/>
    <w:rsid w:val="00FA090D"/>
    <w:rsid w:val="00FE7FEA"/>
    <w:rsid w:val="00FF3993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11E2"/>
  <w15:docId w15:val="{05608619-22C9-4E8E-9BC3-E110DED1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EB0204"/>
    <w:pPr>
      <w:keepNext/>
      <w:jc w:val="right"/>
      <w:outlineLvl w:val="1"/>
    </w:pPr>
    <w:rPr>
      <w:rFonts w:ascii="Mac C Times 852" w:hAnsi="Mac C Times 852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4D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4D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924DF9"/>
  </w:style>
  <w:style w:type="paragraph" w:customStyle="1" w:styleId="Char">
    <w:name w:val="Char"/>
    <w:basedOn w:val="Normal"/>
    <w:rsid w:val="00924DF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924D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4DF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924D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F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83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8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0D02A1"/>
    <w:pPr>
      <w:ind w:firstLine="720"/>
      <w:jc w:val="both"/>
    </w:pPr>
    <w:rPr>
      <w:rFonts w:ascii="Mac C Times 852" w:hAnsi="Mac C Times 852"/>
      <w:b/>
      <w:szCs w:val="20"/>
      <w:lang w:val="sl-SI" w:eastAsia="en-US"/>
    </w:rPr>
  </w:style>
  <w:style w:type="character" w:customStyle="1" w:styleId="BodyTextIndentChar">
    <w:name w:val="Body Text Indent Char"/>
    <w:basedOn w:val="DefaultParagraphFont"/>
    <w:link w:val="BodyTextIndent"/>
    <w:rsid w:val="000D02A1"/>
    <w:rPr>
      <w:rFonts w:ascii="Mac C Times 852" w:eastAsia="Times New Roman" w:hAnsi="Mac C Times 852" w:cs="Times New Roman"/>
      <w:b/>
      <w:sz w:val="24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A82A65"/>
    <w:pPr>
      <w:ind w:left="720"/>
      <w:contextualSpacing/>
    </w:pPr>
  </w:style>
  <w:style w:type="paragraph" w:customStyle="1" w:styleId="Default">
    <w:name w:val="Default"/>
    <w:rsid w:val="00395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D14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86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86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B0204"/>
    <w:rPr>
      <w:rFonts w:ascii="Mac C Times 852" w:eastAsia="Times New Roman" w:hAnsi="Mac C Times 852" w:cs="Times New Roman"/>
      <w:b/>
      <w:sz w:val="24"/>
      <w:szCs w:val="20"/>
    </w:rPr>
  </w:style>
  <w:style w:type="paragraph" w:styleId="NoSpacing">
    <w:name w:val="No Spacing"/>
    <w:uiPriority w:val="1"/>
    <w:qFormat/>
    <w:rsid w:val="00B06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127">
              <w:marLeft w:val="0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072">
                  <w:marLeft w:val="0"/>
                  <w:marRight w:val="0"/>
                  <w:marTop w:val="0"/>
                  <w:marBottom w:val="115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48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1603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7811">
                      <w:marLeft w:val="0"/>
                      <w:marRight w:val="0"/>
                      <w:marTop w:val="0"/>
                      <w:marBottom w:val="115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4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F7A1-C181-4CE8-8923-D7200E24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Zoran Filipovski</cp:lastModifiedBy>
  <cp:revision>4</cp:revision>
  <cp:lastPrinted>2018-02-19T12:58:00Z</cp:lastPrinted>
  <dcterms:created xsi:type="dcterms:W3CDTF">2021-05-20T14:07:00Z</dcterms:created>
  <dcterms:modified xsi:type="dcterms:W3CDTF">2021-05-20T15:06:00Z</dcterms:modified>
</cp:coreProperties>
</file>